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361219" w:rsidRDefault="00B775F9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 w:rsidRPr="00361219"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361219" w:rsidRDefault="00361219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361219" w:rsidRDefault="00361219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361219" w:rsidRDefault="00361219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EXERCÍCIO-LÍNGUA PORTUGUESA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361219" w:rsidRDefault="00361219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SÉRIE: 3º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361219" w:rsidRDefault="00361219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361219" w:rsidRPr="00960B72" w:rsidRDefault="00361219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361219" w:rsidRDefault="00361219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CLAUDIA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361219" w:rsidRDefault="00361219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361219" w:rsidRPr="003D3E38" w:rsidRDefault="00361219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361219" w:rsidRPr="003D3E38" w:rsidRDefault="00361219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361219" w:rsidRPr="00872AC8" w:rsidRDefault="00361219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361219" w:rsidRDefault="00361219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10</w:t>
                      </w:r>
                    </w:p>
                    <w:p w:rsidR="00361219" w:rsidRPr="003D3E38" w:rsidRDefault="00361219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361219">
        <w:rPr>
          <w:rFonts w:ascii="Comic Sans MS" w:hAnsi="Comic Sans MS"/>
          <w:b/>
          <w:sz w:val="24"/>
          <w:szCs w:val="24"/>
        </w:rPr>
        <w:tab/>
      </w:r>
    </w:p>
    <w:p w:rsidR="003451C4" w:rsidRPr="00361219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361219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Pr="00361219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A56009" w:rsidRPr="00361219" w:rsidRDefault="00F829E8" w:rsidP="00F829E8">
      <w:pPr>
        <w:pStyle w:val="PargrafodaLista"/>
        <w:ind w:left="-851" w:right="-143"/>
        <w:rPr>
          <w:rFonts w:ascii="Tahoma" w:hAnsi="Tahoma" w:cs="Tahoma"/>
          <w:b/>
          <w:sz w:val="20"/>
          <w:szCs w:val="20"/>
        </w:rPr>
      </w:pPr>
      <w:r w:rsidRPr="00361219">
        <w:rPr>
          <w:rFonts w:ascii="Tahoma" w:hAnsi="Tahoma" w:cs="Tahoma"/>
          <w:b/>
          <w:sz w:val="20"/>
          <w:szCs w:val="20"/>
        </w:rPr>
        <w:t>01-</w:t>
      </w:r>
      <w:r w:rsidR="00A56009" w:rsidRPr="00361219">
        <w:rPr>
          <w:rFonts w:ascii="Tahoma" w:hAnsi="Tahoma" w:cs="Tahoma"/>
          <w:b/>
          <w:sz w:val="20"/>
          <w:szCs w:val="20"/>
        </w:rPr>
        <w:t xml:space="preserve"> Estrelas</w:t>
      </w:r>
    </w:p>
    <w:p w:rsidR="00A56009" w:rsidRPr="00361219" w:rsidRDefault="00A56009" w:rsidP="00F829E8">
      <w:pPr>
        <w:pStyle w:val="PargrafodaLista"/>
        <w:ind w:left="-851" w:right="-143"/>
        <w:rPr>
          <w:rFonts w:ascii="Arial" w:hAnsi="Arial" w:cs="Arial"/>
          <w:i/>
          <w:szCs w:val="24"/>
        </w:rPr>
      </w:pPr>
      <w:r w:rsidRPr="00361219">
        <w:rPr>
          <w:rFonts w:ascii="Arial" w:hAnsi="Arial" w:cs="Arial"/>
          <w:i/>
          <w:szCs w:val="24"/>
        </w:rPr>
        <w:t>Há estrelas brancas, azuis, verdes, vermelhas.</w:t>
      </w:r>
    </w:p>
    <w:p w:rsidR="00A56009" w:rsidRPr="00361219" w:rsidRDefault="00A56009" w:rsidP="00F829E8">
      <w:pPr>
        <w:pStyle w:val="PargrafodaLista"/>
        <w:ind w:left="-851" w:right="-143"/>
        <w:rPr>
          <w:rFonts w:ascii="Arial" w:hAnsi="Arial" w:cs="Arial"/>
          <w:i/>
          <w:szCs w:val="24"/>
        </w:rPr>
      </w:pPr>
      <w:r w:rsidRPr="00361219">
        <w:rPr>
          <w:rFonts w:ascii="Arial" w:hAnsi="Arial" w:cs="Arial"/>
          <w:i/>
          <w:szCs w:val="24"/>
        </w:rPr>
        <w:t>Há estrelas-peixe, estrelas-pianos, estrelas-meninas,</w:t>
      </w:r>
    </w:p>
    <w:p w:rsidR="00A56009" w:rsidRPr="00361219" w:rsidRDefault="00A56009" w:rsidP="00F829E8">
      <w:pPr>
        <w:pStyle w:val="PargrafodaLista"/>
        <w:ind w:left="-851" w:right="-143"/>
        <w:rPr>
          <w:rFonts w:ascii="Arial" w:hAnsi="Arial" w:cs="Arial"/>
          <w:i/>
          <w:szCs w:val="24"/>
        </w:rPr>
      </w:pPr>
      <w:r w:rsidRPr="00361219">
        <w:rPr>
          <w:rFonts w:ascii="Arial" w:hAnsi="Arial" w:cs="Arial"/>
          <w:i/>
          <w:szCs w:val="24"/>
        </w:rPr>
        <w:t>Estrelas-voadoras, estrelas-flores, estrelas-sabiás,</w:t>
      </w:r>
    </w:p>
    <w:p w:rsidR="00A56009" w:rsidRPr="00361219" w:rsidRDefault="00A56009" w:rsidP="00F829E8">
      <w:pPr>
        <w:pStyle w:val="PargrafodaLista"/>
        <w:ind w:left="-851" w:right="-143"/>
        <w:rPr>
          <w:rFonts w:ascii="Arial" w:hAnsi="Arial" w:cs="Arial"/>
          <w:i/>
          <w:szCs w:val="24"/>
        </w:rPr>
      </w:pPr>
      <w:r w:rsidRPr="00361219">
        <w:rPr>
          <w:rFonts w:ascii="Arial" w:hAnsi="Arial" w:cs="Arial"/>
          <w:i/>
          <w:szCs w:val="24"/>
        </w:rPr>
        <w:t xml:space="preserve">Há estrelas que </w:t>
      </w:r>
      <w:proofErr w:type="spellStart"/>
      <w:r w:rsidRPr="00361219">
        <w:rPr>
          <w:rFonts w:ascii="Arial" w:hAnsi="Arial" w:cs="Arial"/>
          <w:i/>
          <w:szCs w:val="24"/>
        </w:rPr>
        <w:t>veem</w:t>
      </w:r>
      <w:proofErr w:type="spellEnd"/>
      <w:r w:rsidRPr="00361219">
        <w:rPr>
          <w:rFonts w:ascii="Arial" w:hAnsi="Arial" w:cs="Arial"/>
          <w:i/>
          <w:szCs w:val="24"/>
        </w:rPr>
        <w:t>, que ouvem,</w:t>
      </w:r>
    </w:p>
    <w:p w:rsidR="00A56009" w:rsidRPr="00361219" w:rsidRDefault="00A56009" w:rsidP="00F829E8">
      <w:pPr>
        <w:pStyle w:val="PargrafodaLista"/>
        <w:ind w:left="-851" w:right="-143"/>
        <w:rPr>
          <w:rFonts w:ascii="Arial" w:hAnsi="Arial" w:cs="Arial"/>
          <w:i/>
          <w:szCs w:val="24"/>
        </w:rPr>
      </w:pPr>
      <w:r w:rsidRPr="00361219">
        <w:rPr>
          <w:rFonts w:ascii="Arial" w:hAnsi="Arial" w:cs="Arial"/>
          <w:i/>
          <w:szCs w:val="24"/>
        </w:rPr>
        <w:t>Outras surdas e outras cegas.</w:t>
      </w:r>
    </w:p>
    <w:p w:rsidR="00A56009" w:rsidRPr="00361219" w:rsidRDefault="00A56009" w:rsidP="00F829E8">
      <w:pPr>
        <w:pStyle w:val="PargrafodaLista"/>
        <w:ind w:left="-851" w:right="-143"/>
        <w:rPr>
          <w:rFonts w:ascii="Arial" w:hAnsi="Arial" w:cs="Arial"/>
          <w:i/>
          <w:szCs w:val="24"/>
        </w:rPr>
      </w:pPr>
      <w:r w:rsidRPr="00361219">
        <w:rPr>
          <w:rFonts w:ascii="Arial" w:hAnsi="Arial" w:cs="Arial"/>
          <w:i/>
          <w:szCs w:val="24"/>
        </w:rPr>
        <w:t>Há muito mais estrelas que máquinas, burgueses e operários:</w:t>
      </w:r>
    </w:p>
    <w:p w:rsidR="00A56009" w:rsidRPr="00361219" w:rsidRDefault="00A56009" w:rsidP="00F829E8">
      <w:pPr>
        <w:pStyle w:val="PargrafodaLista"/>
        <w:ind w:left="-851" w:right="-143"/>
        <w:rPr>
          <w:rFonts w:ascii="Arial" w:hAnsi="Arial" w:cs="Arial"/>
          <w:i/>
          <w:szCs w:val="24"/>
        </w:rPr>
      </w:pPr>
      <w:r w:rsidRPr="00361219">
        <w:rPr>
          <w:rFonts w:ascii="Arial" w:hAnsi="Arial" w:cs="Arial"/>
          <w:i/>
          <w:szCs w:val="24"/>
        </w:rPr>
        <w:t>Quase que só há estrelas.</w:t>
      </w:r>
    </w:p>
    <w:p w:rsidR="00F829E8" w:rsidRPr="00361219" w:rsidRDefault="00F829E8" w:rsidP="00F829E8">
      <w:pPr>
        <w:pStyle w:val="PargrafodaLista"/>
        <w:ind w:left="-851" w:right="-143"/>
        <w:rPr>
          <w:rFonts w:ascii="Arial" w:hAnsi="Arial" w:cs="Arial"/>
          <w:b/>
          <w:sz w:val="16"/>
          <w:szCs w:val="16"/>
        </w:rPr>
      </w:pPr>
    </w:p>
    <w:p w:rsidR="00A56009" w:rsidRPr="00361219" w:rsidRDefault="00A56009" w:rsidP="00F829E8">
      <w:pPr>
        <w:pStyle w:val="PargrafodaLista"/>
        <w:ind w:left="-851" w:right="-143"/>
        <w:rPr>
          <w:rFonts w:ascii="Arial" w:hAnsi="Arial" w:cs="Arial"/>
          <w:b/>
          <w:sz w:val="16"/>
          <w:szCs w:val="16"/>
        </w:rPr>
      </w:pPr>
      <w:r w:rsidRPr="00361219">
        <w:rPr>
          <w:rFonts w:ascii="Arial" w:hAnsi="Arial" w:cs="Arial"/>
          <w:b/>
          <w:sz w:val="16"/>
          <w:szCs w:val="16"/>
        </w:rPr>
        <w:t>Murilo Mendes</w:t>
      </w:r>
    </w:p>
    <w:p w:rsidR="00F829E8" w:rsidRPr="00361219" w:rsidRDefault="00F829E8" w:rsidP="00F829E8">
      <w:pPr>
        <w:pStyle w:val="PargrafodaLista"/>
        <w:ind w:left="-851" w:right="-143"/>
        <w:rPr>
          <w:rFonts w:ascii="Arial" w:hAnsi="Arial" w:cs="Arial"/>
          <w:b/>
          <w:sz w:val="16"/>
          <w:szCs w:val="16"/>
        </w:rPr>
      </w:pPr>
    </w:p>
    <w:p w:rsidR="00F829E8" w:rsidRPr="00361219" w:rsidRDefault="00F829E8" w:rsidP="00F829E8">
      <w:pPr>
        <w:pStyle w:val="PargrafodaLista"/>
        <w:ind w:left="-851" w:right="-143"/>
        <w:rPr>
          <w:rFonts w:ascii="Arial" w:hAnsi="Arial" w:cs="Arial"/>
          <w:b/>
          <w:sz w:val="16"/>
          <w:szCs w:val="16"/>
        </w:rPr>
      </w:pPr>
    </w:p>
    <w:p w:rsidR="00A56009" w:rsidRPr="00361219" w:rsidRDefault="00F829E8" w:rsidP="00F829E8">
      <w:pPr>
        <w:pStyle w:val="PargrafodaLista"/>
        <w:spacing w:after="160" w:line="259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361219">
        <w:rPr>
          <w:rFonts w:ascii="Arial" w:hAnsi="Arial" w:cs="Arial"/>
          <w:sz w:val="20"/>
          <w:szCs w:val="20"/>
        </w:rPr>
        <w:t xml:space="preserve">a) </w:t>
      </w:r>
      <w:r w:rsidR="00A56009" w:rsidRPr="00361219">
        <w:rPr>
          <w:rFonts w:ascii="Arial" w:hAnsi="Arial" w:cs="Arial"/>
          <w:sz w:val="20"/>
          <w:szCs w:val="20"/>
        </w:rPr>
        <w:t xml:space="preserve">Qual é o radical da palavra </w:t>
      </w:r>
      <w:r w:rsidR="00A56009" w:rsidRPr="00361219">
        <w:rPr>
          <w:rFonts w:ascii="Arial" w:hAnsi="Arial" w:cs="Arial"/>
          <w:b/>
          <w:i/>
          <w:sz w:val="20"/>
          <w:szCs w:val="20"/>
        </w:rPr>
        <w:t>estrela</w:t>
      </w:r>
      <w:r w:rsidR="00A56009" w:rsidRPr="00361219">
        <w:rPr>
          <w:rFonts w:ascii="Arial" w:hAnsi="Arial" w:cs="Arial"/>
          <w:sz w:val="20"/>
          <w:szCs w:val="20"/>
        </w:rPr>
        <w:t>? Forme uma família de palavras com esse radical.</w:t>
      </w:r>
    </w:p>
    <w:p w:rsidR="00F829E8" w:rsidRPr="00361219" w:rsidRDefault="00F829E8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361219">
        <w:rPr>
          <w:rFonts w:ascii="Arial" w:hAnsi="Arial" w:cs="Arial"/>
          <w:sz w:val="20"/>
          <w:szCs w:val="20"/>
        </w:rPr>
        <w:t>b)</w:t>
      </w:r>
      <w:r w:rsidR="00A56009" w:rsidRPr="00361219">
        <w:rPr>
          <w:rFonts w:ascii="Arial" w:hAnsi="Arial" w:cs="Arial"/>
          <w:sz w:val="20"/>
          <w:szCs w:val="20"/>
        </w:rPr>
        <w:t xml:space="preserve"> </w:t>
      </w:r>
      <w:r w:rsidR="00A56009" w:rsidRPr="00361219">
        <w:rPr>
          <w:rFonts w:ascii="Arial" w:hAnsi="Arial" w:cs="Arial"/>
          <w:b/>
          <w:sz w:val="20"/>
          <w:szCs w:val="20"/>
        </w:rPr>
        <w:t>Neologismo</w:t>
      </w:r>
      <w:r w:rsidR="00A56009" w:rsidRPr="0036121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56009" w:rsidRPr="00361219">
        <w:rPr>
          <w:rFonts w:ascii="Arial" w:hAnsi="Arial" w:cs="Arial"/>
          <w:sz w:val="20"/>
          <w:szCs w:val="20"/>
        </w:rPr>
        <w:t>é</w:t>
      </w:r>
      <w:proofErr w:type="gramEnd"/>
      <w:r w:rsidR="00A56009" w:rsidRPr="00361219">
        <w:rPr>
          <w:rFonts w:ascii="Arial" w:hAnsi="Arial" w:cs="Arial"/>
          <w:sz w:val="20"/>
          <w:szCs w:val="20"/>
        </w:rPr>
        <w:t xml:space="preserve"> a palavra recém-criada ou a palavra já existente que adquire um novo sentido. Destaque do texto dois neologismos criados pelo poeta.</w:t>
      </w:r>
    </w:p>
    <w:p w:rsidR="00A56009" w:rsidRPr="00361219" w:rsidRDefault="00F829E8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361219">
        <w:rPr>
          <w:rFonts w:ascii="Arial" w:hAnsi="Arial" w:cs="Arial"/>
          <w:sz w:val="20"/>
          <w:szCs w:val="20"/>
        </w:rPr>
        <w:t xml:space="preserve">c) </w:t>
      </w:r>
      <w:r w:rsidR="00A56009" w:rsidRPr="00361219">
        <w:rPr>
          <w:rFonts w:ascii="Arial" w:hAnsi="Arial" w:cs="Arial"/>
          <w:sz w:val="20"/>
          <w:szCs w:val="20"/>
        </w:rPr>
        <w:t xml:space="preserve">Quantos elementos mórficos você percebe na palavra </w:t>
      </w:r>
      <w:r w:rsidR="00A56009" w:rsidRPr="00361219">
        <w:rPr>
          <w:rFonts w:ascii="Arial" w:hAnsi="Arial" w:cs="Arial"/>
          <w:b/>
          <w:i/>
          <w:sz w:val="20"/>
          <w:szCs w:val="20"/>
        </w:rPr>
        <w:t>máquinas</w:t>
      </w:r>
      <w:r w:rsidR="00A56009" w:rsidRPr="00361219">
        <w:rPr>
          <w:rFonts w:ascii="Arial" w:hAnsi="Arial" w:cs="Arial"/>
          <w:sz w:val="20"/>
          <w:szCs w:val="20"/>
        </w:rPr>
        <w:t>? Especifique cada um dos elementos, classificando-os.</w:t>
      </w:r>
    </w:p>
    <w:p w:rsidR="00A56009" w:rsidRPr="00361219" w:rsidRDefault="00F829E8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361219">
        <w:rPr>
          <w:rFonts w:ascii="Arial" w:hAnsi="Arial" w:cs="Arial"/>
          <w:sz w:val="20"/>
          <w:szCs w:val="20"/>
        </w:rPr>
        <w:t>d)</w:t>
      </w:r>
      <w:proofErr w:type="gramEnd"/>
      <w:r w:rsidR="00A56009" w:rsidRPr="00361219">
        <w:rPr>
          <w:rFonts w:ascii="Arial" w:hAnsi="Arial" w:cs="Arial"/>
          <w:sz w:val="20"/>
          <w:szCs w:val="20"/>
        </w:rPr>
        <w:t xml:space="preserve">Destaque do texto uma palavra formada por </w:t>
      </w:r>
      <w:r w:rsidR="00A56009" w:rsidRPr="00361219">
        <w:rPr>
          <w:rFonts w:ascii="Arial" w:hAnsi="Arial" w:cs="Arial"/>
          <w:b/>
          <w:sz w:val="20"/>
          <w:szCs w:val="20"/>
        </w:rPr>
        <w:t>derivação sufixal</w:t>
      </w:r>
      <w:r w:rsidR="00A56009" w:rsidRPr="00361219">
        <w:rPr>
          <w:rFonts w:ascii="Arial" w:hAnsi="Arial" w:cs="Arial"/>
          <w:sz w:val="20"/>
          <w:szCs w:val="20"/>
        </w:rPr>
        <w:t>.</w:t>
      </w:r>
    </w:p>
    <w:p w:rsidR="00A56009" w:rsidRPr="00361219" w:rsidRDefault="00F829E8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361219">
        <w:rPr>
          <w:rFonts w:ascii="Arial" w:hAnsi="Arial" w:cs="Arial"/>
          <w:sz w:val="20"/>
          <w:szCs w:val="20"/>
        </w:rPr>
        <w:t xml:space="preserve">e) </w:t>
      </w:r>
      <w:r w:rsidR="00A56009" w:rsidRPr="00361219">
        <w:rPr>
          <w:rFonts w:ascii="Arial" w:hAnsi="Arial" w:cs="Arial"/>
          <w:sz w:val="20"/>
          <w:szCs w:val="20"/>
        </w:rPr>
        <w:t xml:space="preserve">Destaque um vocábulo formado pelo processo de composição. Explique se ocorreu </w:t>
      </w:r>
      <w:r w:rsidR="00A56009" w:rsidRPr="00361219">
        <w:rPr>
          <w:rFonts w:ascii="Arial" w:hAnsi="Arial" w:cs="Arial"/>
          <w:sz w:val="20"/>
          <w:szCs w:val="20"/>
          <w:u w:val="single"/>
        </w:rPr>
        <w:t>justaposição</w:t>
      </w:r>
      <w:r w:rsidR="00A56009" w:rsidRPr="00361219">
        <w:rPr>
          <w:rFonts w:ascii="Arial" w:hAnsi="Arial" w:cs="Arial"/>
          <w:sz w:val="20"/>
          <w:szCs w:val="20"/>
        </w:rPr>
        <w:t xml:space="preserve"> ou </w:t>
      </w:r>
      <w:r w:rsidR="00A56009" w:rsidRPr="00361219">
        <w:rPr>
          <w:rFonts w:ascii="Arial" w:hAnsi="Arial" w:cs="Arial"/>
          <w:sz w:val="20"/>
          <w:szCs w:val="20"/>
          <w:u w:val="single"/>
        </w:rPr>
        <w:t>aglutinação</w:t>
      </w:r>
      <w:r w:rsidR="00A56009" w:rsidRPr="00361219">
        <w:rPr>
          <w:rFonts w:ascii="Arial" w:hAnsi="Arial" w:cs="Arial"/>
          <w:sz w:val="20"/>
          <w:szCs w:val="20"/>
        </w:rPr>
        <w:t>.</w:t>
      </w:r>
    </w:p>
    <w:p w:rsidR="00A56009" w:rsidRPr="00361219" w:rsidRDefault="00F829E8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361219">
        <w:rPr>
          <w:rFonts w:ascii="Arial" w:hAnsi="Arial" w:cs="Arial"/>
          <w:sz w:val="20"/>
          <w:szCs w:val="20"/>
        </w:rPr>
        <w:t xml:space="preserve">f) </w:t>
      </w:r>
      <w:r w:rsidR="00A56009" w:rsidRPr="00361219">
        <w:rPr>
          <w:rFonts w:ascii="Arial" w:hAnsi="Arial" w:cs="Arial"/>
          <w:sz w:val="20"/>
          <w:szCs w:val="20"/>
        </w:rPr>
        <w:t>Destaque uma palavra que apresente uma desinência nominal e outra que apresente uma desinência verbal, identificando esses morfemas.</w:t>
      </w:r>
    </w:p>
    <w:p w:rsidR="00A56009" w:rsidRPr="00361219" w:rsidRDefault="00F829E8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361219">
        <w:rPr>
          <w:rFonts w:ascii="Arial" w:hAnsi="Arial" w:cs="Arial"/>
          <w:sz w:val="20"/>
          <w:szCs w:val="20"/>
        </w:rPr>
        <w:t>g)</w:t>
      </w:r>
      <w:r w:rsidR="00A56009" w:rsidRPr="00361219">
        <w:rPr>
          <w:rFonts w:ascii="Arial" w:hAnsi="Arial" w:cs="Arial"/>
          <w:sz w:val="20"/>
          <w:szCs w:val="20"/>
        </w:rPr>
        <w:t xml:space="preserve"> Você concorda com o poeta quando ele afirma que “Há muito mais estrelas que </w:t>
      </w:r>
      <w:proofErr w:type="gramStart"/>
      <w:r w:rsidR="00A56009" w:rsidRPr="00361219">
        <w:rPr>
          <w:rFonts w:ascii="Arial" w:hAnsi="Arial" w:cs="Arial"/>
          <w:sz w:val="20"/>
          <w:szCs w:val="20"/>
        </w:rPr>
        <w:t>máquinas,</w:t>
      </w:r>
      <w:proofErr w:type="gramEnd"/>
      <w:r w:rsidR="00A56009" w:rsidRPr="00361219">
        <w:rPr>
          <w:rFonts w:ascii="Arial" w:hAnsi="Arial" w:cs="Arial"/>
          <w:sz w:val="20"/>
          <w:szCs w:val="20"/>
        </w:rPr>
        <w:t xml:space="preserve">burgueses e operários:”? Comente a carga significativa da palavra </w:t>
      </w:r>
      <w:r w:rsidR="00A56009" w:rsidRPr="00361219">
        <w:rPr>
          <w:rFonts w:ascii="Arial" w:hAnsi="Arial" w:cs="Arial"/>
          <w:b/>
          <w:sz w:val="20"/>
          <w:szCs w:val="20"/>
        </w:rPr>
        <w:t xml:space="preserve">quase </w:t>
      </w:r>
      <w:r w:rsidR="00A56009" w:rsidRPr="00361219">
        <w:rPr>
          <w:rFonts w:ascii="Arial" w:hAnsi="Arial" w:cs="Arial"/>
          <w:sz w:val="20"/>
          <w:szCs w:val="20"/>
        </w:rPr>
        <w:t>no último verso da poesia.</w:t>
      </w:r>
    </w:p>
    <w:p w:rsidR="00A56009" w:rsidRPr="00361219" w:rsidRDefault="00F829E8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361219">
        <w:rPr>
          <w:rFonts w:ascii="Arial" w:hAnsi="Arial" w:cs="Arial"/>
          <w:b/>
          <w:sz w:val="20"/>
          <w:szCs w:val="20"/>
        </w:rPr>
        <w:t>02-</w:t>
      </w:r>
      <w:r w:rsidRPr="00361219">
        <w:rPr>
          <w:rFonts w:ascii="Arial" w:hAnsi="Arial" w:cs="Arial"/>
          <w:sz w:val="20"/>
          <w:szCs w:val="20"/>
        </w:rPr>
        <w:t xml:space="preserve"> </w:t>
      </w:r>
      <w:r w:rsidR="00A56009" w:rsidRPr="00361219">
        <w:rPr>
          <w:rFonts w:ascii="Arial" w:hAnsi="Arial" w:cs="Arial"/>
          <w:sz w:val="20"/>
          <w:szCs w:val="20"/>
        </w:rPr>
        <w:t xml:space="preserve">As palavras </w:t>
      </w:r>
      <w:r w:rsidR="00A56009" w:rsidRPr="00361219">
        <w:rPr>
          <w:rFonts w:ascii="Arial" w:hAnsi="Arial" w:cs="Arial"/>
          <w:b/>
          <w:i/>
          <w:sz w:val="20"/>
          <w:szCs w:val="20"/>
        </w:rPr>
        <w:t>escurecer</w:t>
      </w:r>
      <w:r w:rsidR="00A56009" w:rsidRPr="00361219">
        <w:rPr>
          <w:rFonts w:ascii="Arial" w:hAnsi="Arial" w:cs="Arial"/>
          <w:sz w:val="20"/>
          <w:szCs w:val="20"/>
        </w:rPr>
        <w:t xml:space="preserve"> e </w:t>
      </w:r>
      <w:r w:rsidR="00A56009" w:rsidRPr="00361219">
        <w:rPr>
          <w:rFonts w:ascii="Arial" w:hAnsi="Arial" w:cs="Arial"/>
          <w:b/>
          <w:i/>
          <w:sz w:val="20"/>
          <w:szCs w:val="20"/>
        </w:rPr>
        <w:t>esclarecer</w:t>
      </w:r>
      <w:r w:rsidR="00A56009" w:rsidRPr="00361219">
        <w:rPr>
          <w:rFonts w:ascii="Arial" w:hAnsi="Arial" w:cs="Arial"/>
          <w:sz w:val="20"/>
          <w:szCs w:val="20"/>
        </w:rPr>
        <w:t xml:space="preserve"> são </w:t>
      </w:r>
      <w:proofErr w:type="gramStart"/>
      <w:r w:rsidR="00A56009" w:rsidRPr="00361219">
        <w:rPr>
          <w:rFonts w:ascii="Arial" w:hAnsi="Arial" w:cs="Arial"/>
          <w:sz w:val="20"/>
          <w:szCs w:val="20"/>
        </w:rPr>
        <w:t>formadas</w:t>
      </w:r>
      <w:proofErr w:type="gramEnd"/>
      <w:r w:rsidR="00A56009" w:rsidRPr="00361219">
        <w:rPr>
          <w:rFonts w:ascii="Arial" w:hAnsi="Arial" w:cs="Arial"/>
          <w:sz w:val="20"/>
          <w:szCs w:val="20"/>
        </w:rPr>
        <w:t xml:space="preserve"> pelos mesmos tipos de morfema? Explique.</w:t>
      </w:r>
    </w:p>
    <w:p w:rsidR="00A56009" w:rsidRPr="00361219" w:rsidRDefault="00F829E8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361219">
        <w:rPr>
          <w:rFonts w:ascii="Arial" w:hAnsi="Arial" w:cs="Arial"/>
          <w:b/>
          <w:sz w:val="20"/>
          <w:szCs w:val="20"/>
        </w:rPr>
        <w:t>03-</w:t>
      </w:r>
      <w:r w:rsidRPr="00361219">
        <w:rPr>
          <w:rFonts w:ascii="Arial" w:hAnsi="Arial" w:cs="Arial"/>
          <w:sz w:val="20"/>
          <w:szCs w:val="20"/>
        </w:rPr>
        <w:t xml:space="preserve"> </w:t>
      </w:r>
      <w:r w:rsidR="00A56009" w:rsidRPr="00361219">
        <w:rPr>
          <w:rFonts w:ascii="Arial" w:hAnsi="Arial" w:cs="Arial"/>
          <w:sz w:val="20"/>
          <w:szCs w:val="20"/>
        </w:rPr>
        <w:t>Leia o texto e identifique os processos de formação das palavras em destaque.</w:t>
      </w:r>
    </w:p>
    <w:p w:rsidR="00A56009" w:rsidRPr="00361219" w:rsidRDefault="00A56009" w:rsidP="00F829E8">
      <w:pPr>
        <w:ind w:left="-851" w:right="-14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61219">
        <w:rPr>
          <w:rFonts w:ascii="Arial" w:hAnsi="Arial" w:cs="Arial"/>
          <w:b/>
          <w:sz w:val="20"/>
          <w:szCs w:val="20"/>
          <w:u w:val="single"/>
        </w:rPr>
        <w:t>Cidadania</w:t>
      </w:r>
    </w:p>
    <w:p w:rsidR="00A56009" w:rsidRPr="00361219" w:rsidRDefault="00A56009" w:rsidP="00F829E8">
      <w:pPr>
        <w:ind w:left="-851" w:right="-143"/>
        <w:jc w:val="both"/>
        <w:rPr>
          <w:rFonts w:asciiTheme="majorHAnsi" w:hAnsiTheme="majorHAnsi" w:cs="Arial"/>
          <w:sz w:val="24"/>
          <w:szCs w:val="24"/>
        </w:rPr>
      </w:pPr>
      <w:r w:rsidRPr="00361219">
        <w:rPr>
          <w:rFonts w:ascii="Arial" w:hAnsi="Arial" w:cs="Arial"/>
          <w:sz w:val="24"/>
          <w:szCs w:val="24"/>
        </w:rPr>
        <w:t>“</w:t>
      </w:r>
      <w:r w:rsidRPr="00361219">
        <w:rPr>
          <w:rFonts w:asciiTheme="majorHAnsi" w:hAnsiTheme="majorHAnsi" w:cs="Arial"/>
          <w:sz w:val="24"/>
          <w:szCs w:val="24"/>
        </w:rPr>
        <w:t>Fórmula para ser copiada</w:t>
      </w:r>
    </w:p>
    <w:p w:rsidR="00A56009" w:rsidRPr="00361219" w:rsidRDefault="00A56009" w:rsidP="00F829E8">
      <w:pPr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361219">
        <w:rPr>
          <w:rFonts w:ascii="Times New Roman" w:hAnsi="Times New Roman" w:cs="Times New Roman"/>
          <w:sz w:val="20"/>
          <w:szCs w:val="20"/>
        </w:rPr>
        <w:t xml:space="preserve"> Utilizar adolescentes para ensinar a </w:t>
      </w:r>
      <w:r w:rsidRPr="00361219">
        <w:rPr>
          <w:rFonts w:ascii="Times New Roman" w:hAnsi="Times New Roman" w:cs="Times New Roman"/>
          <w:b/>
          <w:sz w:val="20"/>
          <w:szCs w:val="20"/>
        </w:rPr>
        <w:t>adolescentes</w:t>
      </w:r>
      <w:r w:rsidRPr="00361219">
        <w:rPr>
          <w:rFonts w:ascii="Times New Roman" w:hAnsi="Times New Roman" w:cs="Times New Roman"/>
          <w:sz w:val="20"/>
          <w:szCs w:val="20"/>
        </w:rPr>
        <w:t xml:space="preserve"> como preservar a</w:t>
      </w:r>
      <w:proofErr w:type="gramStart"/>
      <w:r w:rsidRPr="0036121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361219">
        <w:rPr>
          <w:rFonts w:ascii="Times New Roman" w:hAnsi="Times New Roman" w:cs="Times New Roman"/>
          <w:sz w:val="20"/>
          <w:szCs w:val="20"/>
        </w:rPr>
        <w:t>saúde</w:t>
      </w:r>
    </w:p>
    <w:p w:rsidR="00A56009" w:rsidRPr="00361219" w:rsidRDefault="00A56009" w:rsidP="00F829E8">
      <w:pPr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1219">
        <w:rPr>
          <w:rFonts w:ascii="Times New Roman" w:hAnsi="Times New Roman" w:cs="Times New Roman"/>
          <w:b/>
          <w:sz w:val="20"/>
          <w:szCs w:val="20"/>
        </w:rPr>
        <w:t>sexual</w:t>
      </w:r>
      <w:proofErr w:type="gramEnd"/>
      <w:r w:rsidRPr="00361219">
        <w:rPr>
          <w:rFonts w:ascii="Times New Roman" w:hAnsi="Times New Roman" w:cs="Times New Roman"/>
          <w:sz w:val="20"/>
          <w:szCs w:val="20"/>
        </w:rPr>
        <w:t xml:space="preserve">. Essa fórmula simples teve um </w:t>
      </w:r>
      <w:r w:rsidRPr="00361219">
        <w:rPr>
          <w:rFonts w:ascii="Times New Roman" w:hAnsi="Times New Roman" w:cs="Times New Roman"/>
          <w:b/>
          <w:sz w:val="20"/>
          <w:szCs w:val="20"/>
        </w:rPr>
        <w:t>impressionante</w:t>
      </w:r>
      <w:r w:rsidRPr="00361219">
        <w:rPr>
          <w:rFonts w:ascii="Times New Roman" w:hAnsi="Times New Roman" w:cs="Times New Roman"/>
          <w:sz w:val="20"/>
          <w:szCs w:val="20"/>
        </w:rPr>
        <w:t xml:space="preserve"> efeito </w:t>
      </w:r>
      <w:r w:rsidRPr="00361219">
        <w:rPr>
          <w:rFonts w:ascii="Times New Roman" w:hAnsi="Times New Roman" w:cs="Times New Roman"/>
          <w:b/>
          <w:sz w:val="20"/>
          <w:szCs w:val="20"/>
        </w:rPr>
        <w:t>multiplicador</w:t>
      </w:r>
      <w:r w:rsidRPr="00361219">
        <w:rPr>
          <w:rFonts w:ascii="Times New Roman" w:hAnsi="Times New Roman" w:cs="Times New Roman"/>
          <w:sz w:val="20"/>
          <w:szCs w:val="20"/>
        </w:rPr>
        <w:t xml:space="preserve"> que já</w:t>
      </w:r>
    </w:p>
    <w:p w:rsidR="00A56009" w:rsidRPr="00361219" w:rsidRDefault="00A56009" w:rsidP="00F829E8">
      <w:pPr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1219">
        <w:rPr>
          <w:rFonts w:ascii="Times New Roman" w:hAnsi="Times New Roman" w:cs="Times New Roman"/>
          <w:sz w:val="20"/>
          <w:szCs w:val="20"/>
        </w:rPr>
        <w:t>atingiu</w:t>
      </w:r>
      <w:proofErr w:type="gramEnd"/>
      <w:r w:rsidRPr="00361219">
        <w:rPr>
          <w:rFonts w:ascii="Times New Roman" w:hAnsi="Times New Roman" w:cs="Times New Roman"/>
          <w:sz w:val="20"/>
          <w:szCs w:val="20"/>
        </w:rPr>
        <w:t xml:space="preserve"> 118 mil jovens alunos de 5ª. </w:t>
      </w:r>
      <w:proofErr w:type="gramStart"/>
      <w:r w:rsidRPr="0036121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361219">
        <w:rPr>
          <w:rFonts w:ascii="Times New Roman" w:hAnsi="Times New Roman" w:cs="Times New Roman"/>
          <w:sz w:val="20"/>
          <w:szCs w:val="20"/>
        </w:rPr>
        <w:t xml:space="preserve"> 8ª. </w:t>
      </w:r>
      <w:proofErr w:type="gramStart"/>
      <w:r w:rsidRPr="00361219">
        <w:rPr>
          <w:rFonts w:ascii="Times New Roman" w:hAnsi="Times New Roman" w:cs="Times New Roman"/>
          <w:sz w:val="20"/>
          <w:szCs w:val="20"/>
        </w:rPr>
        <w:t>série</w:t>
      </w:r>
      <w:proofErr w:type="gramEnd"/>
      <w:r w:rsidRPr="00361219">
        <w:rPr>
          <w:rFonts w:ascii="Times New Roman" w:hAnsi="Times New Roman" w:cs="Times New Roman"/>
          <w:sz w:val="20"/>
          <w:szCs w:val="20"/>
        </w:rPr>
        <w:t xml:space="preserve"> de escolas públicas em Salvador,</w:t>
      </w:r>
    </w:p>
    <w:p w:rsidR="00A56009" w:rsidRPr="00361219" w:rsidRDefault="00A56009" w:rsidP="00F829E8">
      <w:pPr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361219">
        <w:rPr>
          <w:rFonts w:ascii="Times New Roman" w:hAnsi="Times New Roman" w:cs="Times New Roman"/>
          <w:sz w:val="20"/>
          <w:szCs w:val="20"/>
        </w:rPr>
        <w:t>Rio de Janeiro e Belo Horizonte. O programa, aplicado nas escolas por ONGs da</w:t>
      </w:r>
    </w:p>
    <w:p w:rsidR="00A56009" w:rsidRPr="00361219" w:rsidRDefault="00A56009" w:rsidP="00F829E8">
      <w:pPr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361219">
        <w:rPr>
          <w:rFonts w:ascii="Times New Roman" w:hAnsi="Times New Roman" w:cs="Times New Roman"/>
          <w:sz w:val="20"/>
          <w:szCs w:val="20"/>
        </w:rPr>
        <w:t>Área de educação sexual</w:t>
      </w:r>
      <w:proofErr w:type="gramStart"/>
      <w:r w:rsidRPr="00361219">
        <w:rPr>
          <w:rFonts w:ascii="Times New Roman" w:hAnsi="Times New Roman" w:cs="Times New Roman"/>
          <w:sz w:val="20"/>
          <w:szCs w:val="20"/>
        </w:rPr>
        <w:t>, treina</w:t>
      </w:r>
      <w:proofErr w:type="gramEnd"/>
      <w:r w:rsidRPr="00361219">
        <w:rPr>
          <w:rFonts w:ascii="Times New Roman" w:hAnsi="Times New Roman" w:cs="Times New Roman"/>
          <w:sz w:val="20"/>
          <w:szCs w:val="20"/>
        </w:rPr>
        <w:t xml:space="preserve"> professores e prepara </w:t>
      </w:r>
      <w:r w:rsidRPr="00361219">
        <w:rPr>
          <w:rFonts w:ascii="Times New Roman" w:hAnsi="Times New Roman" w:cs="Times New Roman"/>
          <w:b/>
          <w:sz w:val="20"/>
          <w:szCs w:val="20"/>
        </w:rPr>
        <w:t>multiplicadores-alunos</w:t>
      </w:r>
      <w:r w:rsidRPr="00361219">
        <w:rPr>
          <w:rFonts w:ascii="Times New Roman" w:hAnsi="Times New Roman" w:cs="Times New Roman"/>
          <w:sz w:val="20"/>
          <w:szCs w:val="20"/>
        </w:rPr>
        <w:t xml:space="preserve"> –</w:t>
      </w:r>
    </w:p>
    <w:p w:rsidR="00A56009" w:rsidRPr="00361219" w:rsidRDefault="00A56009" w:rsidP="00F829E8">
      <w:pPr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361219">
        <w:rPr>
          <w:rFonts w:ascii="Times New Roman" w:hAnsi="Times New Roman" w:cs="Times New Roman"/>
          <w:sz w:val="20"/>
          <w:szCs w:val="20"/>
        </w:rPr>
        <w:t>Que repassam o aprendido a</w:t>
      </w:r>
      <w:proofErr w:type="gramStart"/>
      <w:r w:rsidRPr="0036121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361219">
        <w:rPr>
          <w:rFonts w:ascii="Times New Roman" w:hAnsi="Times New Roman" w:cs="Times New Roman"/>
          <w:sz w:val="20"/>
          <w:szCs w:val="20"/>
        </w:rPr>
        <w:t>irmãos,  amigos  e  conhecidos. Quem</w:t>
      </w:r>
      <w:proofErr w:type="gramStart"/>
      <w:r w:rsidRPr="0036121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361219">
        <w:rPr>
          <w:rFonts w:ascii="Times New Roman" w:hAnsi="Times New Roman" w:cs="Times New Roman"/>
          <w:sz w:val="20"/>
          <w:szCs w:val="20"/>
        </w:rPr>
        <w:t xml:space="preserve">financia  e  </w:t>
      </w:r>
    </w:p>
    <w:p w:rsidR="00A56009" w:rsidRPr="00361219" w:rsidRDefault="00A56009" w:rsidP="00F829E8">
      <w:pPr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1219">
        <w:rPr>
          <w:rFonts w:ascii="Times New Roman" w:hAnsi="Times New Roman" w:cs="Times New Roman"/>
          <w:sz w:val="20"/>
          <w:szCs w:val="20"/>
        </w:rPr>
        <w:lastRenderedPageBreak/>
        <w:t>acompanha</w:t>
      </w:r>
      <w:proofErr w:type="gramEnd"/>
      <w:r w:rsidRPr="00361219">
        <w:rPr>
          <w:rFonts w:ascii="Times New Roman" w:hAnsi="Times New Roman" w:cs="Times New Roman"/>
          <w:sz w:val="20"/>
          <w:szCs w:val="20"/>
        </w:rPr>
        <w:t xml:space="preserve"> o </w:t>
      </w:r>
      <w:r w:rsidRPr="00361219">
        <w:rPr>
          <w:rFonts w:ascii="Times New Roman" w:hAnsi="Times New Roman" w:cs="Times New Roman"/>
          <w:b/>
          <w:sz w:val="20"/>
          <w:szCs w:val="20"/>
        </w:rPr>
        <w:t>trabalho</w:t>
      </w:r>
      <w:r w:rsidRPr="00361219">
        <w:rPr>
          <w:rFonts w:ascii="Times New Roman" w:hAnsi="Times New Roman" w:cs="Times New Roman"/>
          <w:sz w:val="20"/>
          <w:szCs w:val="20"/>
        </w:rPr>
        <w:t xml:space="preserve"> é a Fundação Odebrecht, que por  isso  recebeu  um  dos</w:t>
      </w:r>
    </w:p>
    <w:p w:rsidR="00A56009" w:rsidRPr="00361219" w:rsidRDefault="00A56009" w:rsidP="00F829E8">
      <w:pPr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1219">
        <w:rPr>
          <w:rFonts w:ascii="Times New Roman" w:hAnsi="Times New Roman" w:cs="Times New Roman"/>
          <w:sz w:val="20"/>
          <w:szCs w:val="20"/>
        </w:rPr>
        <w:t>prêmios</w:t>
      </w:r>
      <w:proofErr w:type="gramEnd"/>
      <w:r w:rsidRPr="00361219">
        <w:rPr>
          <w:rFonts w:ascii="Times New Roman" w:hAnsi="Times New Roman" w:cs="Times New Roman"/>
          <w:sz w:val="20"/>
          <w:szCs w:val="20"/>
        </w:rPr>
        <w:t xml:space="preserve"> do </w:t>
      </w:r>
      <w:r w:rsidRPr="00361219">
        <w:rPr>
          <w:rFonts w:ascii="Times New Roman" w:hAnsi="Times New Roman" w:cs="Times New Roman"/>
          <w:i/>
          <w:sz w:val="20"/>
          <w:szCs w:val="20"/>
        </w:rPr>
        <w:t xml:space="preserve">Global </w:t>
      </w:r>
      <w:proofErr w:type="spellStart"/>
      <w:r w:rsidRPr="00361219">
        <w:rPr>
          <w:rFonts w:ascii="Times New Roman" w:hAnsi="Times New Roman" w:cs="Times New Roman"/>
          <w:i/>
          <w:sz w:val="20"/>
          <w:szCs w:val="20"/>
        </w:rPr>
        <w:t>Concilon</w:t>
      </w:r>
      <w:proofErr w:type="spellEnd"/>
      <w:r w:rsidRPr="00361219">
        <w:rPr>
          <w:rFonts w:ascii="Times New Roman" w:hAnsi="Times New Roman" w:cs="Times New Roman"/>
          <w:i/>
          <w:sz w:val="20"/>
          <w:szCs w:val="20"/>
        </w:rPr>
        <w:t xml:space="preserve"> HIV / </w:t>
      </w:r>
      <w:proofErr w:type="spellStart"/>
      <w:r w:rsidRPr="00361219">
        <w:rPr>
          <w:rFonts w:ascii="Times New Roman" w:hAnsi="Times New Roman" w:cs="Times New Roman"/>
          <w:i/>
          <w:sz w:val="20"/>
          <w:szCs w:val="20"/>
        </w:rPr>
        <w:t>Aids</w:t>
      </w:r>
      <w:proofErr w:type="spellEnd"/>
      <w:r w:rsidRPr="00361219">
        <w:rPr>
          <w:rFonts w:ascii="Times New Roman" w:hAnsi="Times New Roman" w:cs="Times New Roman"/>
          <w:sz w:val="20"/>
          <w:szCs w:val="20"/>
        </w:rPr>
        <w:t>, organismo há dois anos pela ONU.”</w:t>
      </w:r>
    </w:p>
    <w:p w:rsidR="00A56009" w:rsidRPr="00361219" w:rsidRDefault="00F829E8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361219">
        <w:rPr>
          <w:rFonts w:ascii="Arial" w:hAnsi="Arial" w:cs="Arial"/>
          <w:b/>
          <w:sz w:val="20"/>
          <w:szCs w:val="20"/>
        </w:rPr>
        <w:t xml:space="preserve">04- </w:t>
      </w:r>
      <w:r w:rsidR="00A56009" w:rsidRPr="00361219">
        <w:rPr>
          <w:rFonts w:ascii="Arial" w:hAnsi="Arial" w:cs="Arial"/>
          <w:sz w:val="20"/>
          <w:szCs w:val="20"/>
        </w:rPr>
        <w:t xml:space="preserve">Forme substantivos a partir dos verbos abaixo, utilizando a </w:t>
      </w:r>
      <w:r w:rsidR="00A56009" w:rsidRPr="00361219">
        <w:rPr>
          <w:rFonts w:ascii="Arial" w:hAnsi="Arial" w:cs="Arial"/>
          <w:b/>
          <w:sz w:val="20"/>
          <w:szCs w:val="20"/>
        </w:rPr>
        <w:t>derivação regressiva</w:t>
      </w:r>
      <w:r w:rsidR="00A56009" w:rsidRPr="00361219">
        <w:rPr>
          <w:rFonts w:ascii="Arial" w:hAnsi="Arial" w:cs="Arial"/>
          <w:sz w:val="20"/>
          <w:szCs w:val="20"/>
        </w:rPr>
        <w:t>.</w:t>
      </w:r>
    </w:p>
    <w:p w:rsidR="00A56009" w:rsidRPr="00361219" w:rsidRDefault="00A56009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61219">
        <w:rPr>
          <w:rFonts w:ascii="Arial" w:hAnsi="Arial" w:cs="Arial"/>
          <w:sz w:val="20"/>
          <w:szCs w:val="20"/>
        </w:rPr>
        <w:t>a.</w:t>
      </w:r>
      <w:proofErr w:type="gramEnd"/>
      <w:r w:rsidRPr="00361219">
        <w:rPr>
          <w:rFonts w:ascii="Arial" w:hAnsi="Arial" w:cs="Arial"/>
          <w:sz w:val="20"/>
          <w:szCs w:val="20"/>
        </w:rPr>
        <w:t>procurar</w:t>
      </w:r>
      <w:proofErr w:type="spellEnd"/>
      <w:r w:rsidRPr="00361219">
        <w:rPr>
          <w:rFonts w:ascii="Arial" w:hAnsi="Arial" w:cs="Arial"/>
          <w:sz w:val="20"/>
          <w:szCs w:val="20"/>
        </w:rPr>
        <w:t xml:space="preserve"> ______________________              d. empatar __________________________</w:t>
      </w:r>
    </w:p>
    <w:p w:rsidR="00A56009" w:rsidRPr="00361219" w:rsidRDefault="00A56009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361219">
        <w:rPr>
          <w:rFonts w:ascii="Arial" w:hAnsi="Arial" w:cs="Arial"/>
          <w:sz w:val="20"/>
          <w:szCs w:val="20"/>
        </w:rPr>
        <w:t>b.</w:t>
      </w:r>
      <w:proofErr w:type="gramEnd"/>
      <w:r w:rsidRPr="00361219">
        <w:rPr>
          <w:rFonts w:ascii="Arial" w:hAnsi="Arial" w:cs="Arial"/>
          <w:sz w:val="20"/>
          <w:szCs w:val="20"/>
        </w:rPr>
        <w:t xml:space="preserve"> avançar ______________________             e. </w:t>
      </w:r>
      <w:proofErr w:type="gramStart"/>
      <w:r w:rsidRPr="00361219">
        <w:rPr>
          <w:rFonts w:ascii="Arial" w:hAnsi="Arial" w:cs="Arial"/>
          <w:sz w:val="20"/>
          <w:szCs w:val="20"/>
        </w:rPr>
        <w:t>vender</w:t>
      </w:r>
      <w:proofErr w:type="gramEnd"/>
      <w:r w:rsidRPr="00361219">
        <w:rPr>
          <w:rFonts w:ascii="Arial" w:hAnsi="Arial" w:cs="Arial"/>
          <w:sz w:val="20"/>
          <w:szCs w:val="20"/>
        </w:rPr>
        <w:t xml:space="preserve">   __________________________</w:t>
      </w:r>
    </w:p>
    <w:p w:rsidR="00A56009" w:rsidRPr="00361219" w:rsidRDefault="00A56009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361219">
        <w:rPr>
          <w:rFonts w:ascii="Arial" w:hAnsi="Arial" w:cs="Arial"/>
          <w:sz w:val="20"/>
          <w:szCs w:val="20"/>
        </w:rPr>
        <w:t>c.</w:t>
      </w:r>
      <w:proofErr w:type="gramEnd"/>
      <w:r w:rsidRPr="00361219">
        <w:rPr>
          <w:rFonts w:ascii="Arial" w:hAnsi="Arial" w:cs="Arial"/>
          <w:sz w:val="20"/>
          <w:szCs w:val="20"/>
        </w:rPr>
        <w:t xml:space="preserve"> combater _____________________              f. fugir       __________________________</w:t>
      </w:r>
    </w:p>
    <w:p w:rsidR="00A56009" w:rsidRPr="00361219" w:rsidRDefault="00F829E8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361219">
        <w:rPr>
          <w:rFonts w:ascii="Arial" w:hAnsi="Arial" w:cs="Arial"/>
          <w:b/>
          <w:sz w:val="20"/>
          <w:szCs w:val="20"/>
        </w:rPr>
        <w:t>05-</w:t>
      </w:r>
      <w:r w:rsidRPr="00361219">
        <w:rPr>
          <w:rFonts w:ascii="Arial" w:hAnsi="Arial" w:cs="Arial"/>
          <w:sz w:val="20"/>
          <w:szCs w:val="20"/>
        </w:rPr>
        <w:t xml:space="preserve"> </w:t>
      </w:r>
      <w:r w:rsidR="00A56009" w:rsidRPr="00361219">
        <w:rPr>
          <w:rFonts w:ascii="Arial" w:hAnsi="Arial" w:cs="Arial"/>
          <w:sz w:val="20"/>
          <w:szCs w:val="20"/>
        </w:rPr>
        <w:t>Leia o texto a seguir para resolver as proposições abaixo.</w:t>
      </w:r>
    </w:p>
    <w:p w:rsidR="00A56009" w:rsidRPr="00361219" w:rsidRDefault="00A56009" w:rsidP="00F829E8">
      <w:pPr>
        <w:ind w:left="-851" w:right="-14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61219">
        <w:rPr>
          <w:rFonts w:ascii="Arial" w:hAnsi="Arial" w:cs="Arial"/>
          <w:b/>
          <w:sz w:val="20"/>
          <w:szCs w:val="20"/>
          <w:u w:val="single"/>
        </w:rPr>
        <w:t>Chocolate vicia</w:t>
      </w:r>
    </w:p>
    <w:p w:rsidR="00A56009" w:rsidRPr="00361219" w:rsidRDefault="00A56009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361219">
        <w:rPr>
          <w:rFonts w:ascii="Arial" w:hAnsi="Arial" w:cs="Arial"/>
          <w:sz w:val="20"/>
          <w:szCs w:val="20"/>
        </w:rPr>
        <w:t>“Quem come pelo menos uma barra de chocolate por dia</w:t>
      </w:r>
      <w:proofErr w:type="gramStart"/>
      <w:r w:rsidRPr="0036121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361219">
        <w:rPr>
          <w:rFonts w:ascii="Arial" w:hAnsi="Arial" w:cs="Arial"/>
          <w:sz w:val="20"/>
          <w:szCs w:val="20"/>
        </w:rPr>
        <w:t>pode  ser  um</w:t>
      </w:r>
    </w:p>
    <w:p w:rsidR="00A56009" w:rsidRPr="00361219" w:rsidRDefault="00A56009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361219">
        <w:rPr>
          <w:rFonts w:ascii="Arial" w:hAnsi="Arial" w:cs="Arial"/>
          <w:sz w:val="20"/>
          <w:szCs w:val="20"/>
        </w:rPr>
        <w:t>viciado</w:t>
      </w:r>
      <w:proofErr w:type="gramEnd"/>
      <w:r w:rsidRPr="00361219">
        <w:rPr>
          <w:rFonts w:ascii="Arial" w:hAnsi="Arial" w:cs="Arial"/>
          <w:sz w:val="20"/>
          <w:szCs w:val="20"/>
        </w:rPr>
        <w:t xml:space="preserve">. De acordo com pesquisadores finlandeses, os chocólatras podem </w:t>
      </w:r>
    </w:p>
    <w:p w:rsidR="00A56009" w:rsidRPr="00361219" w:rsidRDefault="00A56009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361219">
        <w:rPr>
          <w:rFonts w:ascii="Arial" w:hAnsi="Arial" w:cs="Arial"/>
          <w:sz w:val="20"/>
          <w:szCs w:val="20"/>
        </w:rPr>
        <w:t>ser</w:t>
      </w:r>
      <w:proofErr w:type="gramEnd"/>
      <w:r w:rsidRPr="00361219">
        <w:rPr>
          <w:rFonts w:ascii="Arial" w:hAnsi="Arial" w:cs="Arial"/>
          <w:sz w:val="20"/>
          <w:szCs w:val="20"/>
        </w:rPr>
        <w:t xml:space="preserve"> comparados aos viciados  em  álcool  e  drogas.  Eles</w:t>
      </w:r>
      <w:proofErr w:type="gramStart"/>
      <w:r w:rsidRPr="0036121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361219">
        <w:rPr>
          <w:rFonts w:ascii="Arial" w:hAnsi="Arial" w:cs="Arial"/>
          <w:sz w:val="20"/>
          <w:szCs w:val="20"/>
        </w:rPr>
        <w:t xml:space="preserve">apresentamos  </w:t>
      </w:r>
    </w:p>
    <w:p w:rsidR="00F829E8" w:rsidRPr="00361219" w:rsidRDefault="00A56009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361219">
        <w:rPr>
          <w:rFonts w:ascii="Arial" w:hAnsi="Arial" w:cs="Arial"/>
          <w:sz w:val="20"/>
          <w:szCs w:val="20"/>
        </w:rPr>
        <w:t>mesmos</w:t>
      </w:r>
      <w:proofErr w:type="gramEnd"/>
      <w:r w:rsidRPr="00361219">
        <w:rPr>
          <w:rFonts w:ascii="Arial" w:hAnsi="Arial" w:cs="Arial"/>
          <w:sz w:val="20"/>
          <w:szCs w:val="20"/>
        </w:rPr>
        <w:t xml:space="preserve"> tipos de sintoma diante do obje</w:t>
      </w:r>
      <w:r w:rsidR="00F829E8" w:rsidRPr="00361219">
        <w:rPr>
          <w:rFonts w:ascii="Arial" w:hAnsi="Arial" w:cs="Arial"/>
          <w:sz w:val="20"/>
          <w:szCs w:val="20"/>
        </w:rPr>
        <w:t>to desejado, como ansiedade,cul</w:t>
      </w:r>
      <w:r w:rsidRPr="00361219">
        <w:rPr>
          <w:rFonts w:ascii="Arial" w:hAnsi="Arial" w:cs="Arial"/>
          <w:sz w:val="20"/>
          <w:szCs w:val="20"/>
        </w:rPr>
        <w:t xml:space="preserve">pa e frustração. </w:t>
      </w:r>
    </w:p>
    <w:p w:rsidR="00A56009" w:rsidRPr="00361219" w:rsidRDefault="00A56009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361219">
        <w:rPr>
          <w:rFonts w:ascii="Arial" w:hAnsi="Arial" w:cs="Arial"/>
          <w:sz w:val="20"/>
          <w:szCs w:val="20"/>
        </w:rPr>
        <w:t>Os finlandeses ainda não conseguiram explic</w:t>
      </w:r>
      <w:r w:rsidR="00F829E8" w:rsidRPr="00361219">
        <w:rPr>
          <w:rFonts w:ascii="Arial" w:hAnsi="Arial" w:cs="Arial"/>
          <w:sz w:val="20"/>
          <w:szCs w:val="20"/>
        </w:rPr>
        <w:t xml:space="preserve">ar o que de </w:t>
      </w:r>
      <w:proofErr w:type="spellStart"/>
      <w:r w:rsidRPr="00361219">
        <w:rPr>
          <w:rFonts w:ascii="Arial" w:hAnsi="Arial" w:cs="Arial"/>
          <w:sz w:val="20"/>
          <w:szCs w:val="20"/>
        </w:rPr>
        <w:t>sencadeia</w:t>
      </w:r>
      <w:proofErr w:type="spellEnd"/>
      <w:r w:rsidRPr="00361219">
        <w:rPr>
          <w:rFonts w:ascii="Arial" w:hAnsi="Arial" w:cs="Arial"/>
          <w:sz w:val="20"/>
          <w:szCs w:val="20"/>
        </w:rPr>
        <w:t xml:space="preserve"> essa dependência.”</w:t>
      </w:r>
      <w:proofErr w:type="gramEnd"/>
    </w:p>
    <w:p w:rsidR="00A56009" w:rsidRPr="00361219" w:rsidRDefault="00A56009" w:rsidP="00F829E8">
      <w:pPr>
        <w:pStyle w:val="PargrafodaLista"/>
        <w:spacing w:after="160" w:line="259" w:lineRule="auto"/>
        <w:ind w:left="-851" w:right="-143"/>
        <w:jc w:val="both"/>
        <w:rPr>
          <w:rFonts w:ascii="Tahoma" w:hAnsi="Tahoma" w:cs="Tahoma"/>
          <w:sz w:val="20"/>
          <w:szCs w:val="20"/>
        </w:rPr>
      </w:pPr>
      <w:r w:rsidRPr="00361219">
        <w:rPr>
          <w:rFonts w:ascii="Tahoma" w:hAnsi="Tahoma" w:cs="Tahoma"/>
          <w:sz w:val="20"/>
          <w:szCs w:val="20"/>
        </w:rPr>
        <w:t>Retire do texto palavras que são exemplos de</w:t>
      </w:r>
    </w:p>
    <w:p w:rsidR="00A56009" w:rsidRPr="00361219" w:rsidRDefault="00A56009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361219">
        <w:rPr>
          <w:rFonts w:ascii="Arial" w:hAnsi="Arial" w:cs="Arial"/>
          <w:sz w:val="20"/>
          <w:szCs w:val="20"/>
        </w:rPr>
        <w:t>a.</w:t>
      </w:r>
      <w:proofErr w:type="gramEnd"/>
      <w:r w:rsidR="00F829E8" w:rsidRPr="00361219">
        <w:rPr>
          <w:rFonts w:ascii="Arial" w:hAnsi="Arial" w:cs="Arial"/>
          <w:sz w:val="20"/>
          <w:szCs w:val="20"/>
        </w:rPr>
        <w:t xml:space="preserve"> </w:t>
      </w:r>
      <w:r w:rsidRPr="00361219">
        <w:rPr>
          <w:rFonts w:ascii="Arial" w:hAnsi="Arial" w:cs="Arial"/>
          <w:sz w:val="20"/>
          <w:szCs w:val="20"/>
        </w:rPr>
        <w:t>composição por aglutinação.   ______________________________________________</w:t>
      </w:r>
    </w:p>
    <w:p w:rsidR="00A56009" w:rsidRPr="00361219" w:rsidRDefault="00A56009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361219">
        <w:rPr>
          <w:rFonts w:ascii="Arial" w:hAnsi="Arial" w:cs="Arial"/>
          <w:sz w:val="20"/>
          <w:szCs w:val="20"/>
        </w:rPr>
        <w:t>b.</w:t>
      </w:r>
      <w:proofErr w:type="gramEnd"/>
      <w:r w:rsidRPr="00361219">
        <w:rPr>
          <w:rFonts w:ascii="Arial" w:hAnsi="Arial" w:cs="Arial"/>
          <w:sz w:val="20"/>
          <w:szCs w:val="20"/>
        </w:rPr>
        <w:t xml:space="preserve"> derivação prefixal.                    ______________________________________________</w:t>
      </w:r>
    </w:p>
    <w:p w:rsidR="00A56009" w:rsidRPr="00361219" w:rsidRDefault="00A56009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361219">
        <w:rPr>
          <w:rFonts w:ascii="Arial" w:hAnsi="Arial" w:cs="Arial"/>
          <w:sz w:val="20"/>
          <w:szCs w:val="20"/>
        </w:rPr>
        <w:t>c.</w:t>
      </w:r>
      <w:proofErr w:type="gramEnd"/>
      <w:r w:rsidRPr="00361219">
        <w:rPr>
          <w:rFonts w:ascii="Arial" w:hAnsi="Arial" w:cs="Arial"/>
          <w:sz w:val="20"/>
          <w:szCs w:val="20"/>
        </w:rPr>
        <w:t xml:space="preserve"> derivação regressiva.               ______________________________________________</w:t>
      </w:r>
    </w:p>
    <w:p w:rsidR="00A56009" w:rsidRPr="00361219" w:rsidRDefault="00A56009" w:rsidP="00F829E8">
      <w:pPr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361219">
        <w:rPr>
          <w:rFonts w:ascii="Arial" w:hAnsi="Arial" w:cs="Arial"/>
          <w:sz w:val="20"/>
          <w:szCs w:val="20"/>
        </w:rPr>
        <w:t>d.</w:t>
      </w:r>
      <w:proofErr w:type="gramEnd"/>
      <w:r w:rsidRPr="00361219">
        <w:rPr>
          <w:rFonts w:ascii="Arial" w:hAnsi="Arial" w:cs="Arial"/>
          <w:sz w:val="20"/>
          <w:szCs w:val="20"/>
        </w:rPr>
        <w:t xml:space="preserve"> derivação sufixal.                     ______________________________________________</w:t>
      </w:r>
    </w:p>
    <w:p w:rsidR="00A56009" w:rsidRPr="00361219" w:rsidRDefault="00F829E8" w:rsidP="00F829E8">
      <w:pPr>
        <w:spacing w:after="150" w:line="240" w:lineRule="auto"/>
        <w:ind w:left="-851" w:right="-143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b/>
          <w:sz w:val="20"/>
          <w:szCs w:val="20"/>
          <w:lang w:eastAsia="pt-BR"/>
        </w:rPr>
        <w:t>06-</w:t>
      </w:r>
      <w:r w:rsidRPr="00361219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="00A56009" w:rsidRPr="00361219">
        <w:rPr>
          <w:rFonts w:ascii="Tahoma" w:eastAsia="Times New Roman" w:hAnsi="Tahoma" w:cs="Tahoma"/>
          <w:sz w:val="20"/>
          <w:szCs w:val="20"/>
          <w:lang w:eastAsia="pt-BR"/>
        </w:rPr>
        <w:t>“Todos querem que nós ____________________.</w:t>
      </w:r>
      <w:proofErr w:type="gramStart"/>
      <w:r w:rsidR="00A56009" w:rsidRPr="00361219">
        <w:rPr>
          <w:rFonts w:ascii="Tahoma" w:eastAsia="Times New Roman" w:hAnsi="Tahoma" w:cs="Tahoma"/>
          <w:sz w:val="20"/>
          <w:szCs w:val="20"/>
          <w:lang w:eastAsia="pt-BR"/>
        </w:rPr>
        <w:t>”</w:t>
      </w:r>
      <w:proofErr w:type="gramEnd"/>
      <w:r w:rsidR="00A56009" w:rsidRPr="00361219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="00A56009" w:rsidRPr="00361219">
        <w:rPr>
          <w:rFonts w:ascii="Tahoma" w:eastAsia="Times New Roman" w:hAnsi="Tahoma" w:cs="Tahoma"/>
          <w:sz w:val="20"/>
          <w:szCs w:val="20"/>
          <w:lang w:eastAsia="pt-BR"/>
        </w:rPr>
        <w:br/>
        <w:t>Apenas uma das opções completa coerente e adequadamente a frase acima. Assinale-a.</w:t>
      </w:r>
    </w:p>
    <w:p w:rsidR="00A56009" w:rsidRPr="00361219" w:rsidRDefault="00A56009" w:rsidP="00F829E8">
      <w:pPr>
        <w:spacing w:after="150" w:line="240" w:lineRule="auto"/>
        <w:ind w:left="-851" w:right="-143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a) desfilando pelas passarelas internacionais.</w:t>
      </w:r>
    </w:p>
    <w:p w:rsidR="00A56009" w:rsidRPr="00361219" w:rsidRDefault="00A56009" w:rsidP="00F829E8">
      <w:pPr>
        <w:spacing w:after="150" w:line="240" w:lineRule="auto"/>
        <w:ind w:left="-851" w:right="-143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b) desista da ação contra aquele salafrário.</w:t>
      </w:r>
    </w:p>
    <w:p w:rsidR="00A56009" w:rsidRPr="00361219" w:rsidRDefault="00A56009" w:rsidP="00F829E8">
      <w:pPr>
        <w:spacing w:after="150" w:line="240" w:lineRule="auto"/>
        <w:ind w:left="-851" w:right="-143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c) estejamos prontos em breve para o trabalho.</w:t>
      </w:r>
    </w:p>
    <w:p w:rsidR="00A56009" w:rsidRPr="00361219" w:rsidRDefault="00A56009" w:rsidP="00F829E8">
      <w:pPr>
        <w:spacing w:after="150" w:line="240" w:lineRule="auto"/>
        <w:ind w:left="-851" w:right="-143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d) recuperássemos a vaga de motorista da firma.</w:t>
      </w:r>
    </w:p>
    <w:p w:rsidR="00A56009" w:rsidRPr="00361219" w:rsidRDefault="00A56009" w:rsidP="00F829E8">
      <w:pPr>
        <w:spacing w:after="150" w:line="240" w:lineRule="auto"/>
        <w:ind w:left="-851" w:right="-143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e) tentamos aquele emprego novamente.</w:t>
      </w:r>
    </w:p>
    <w:p w:rsidR="00A56009" w:rsidRPr="00361219" w:rsidRDefault="00F829E8" w:rsidP="00F829E8">
      <w:pPr>
        <w:spacing w:before="240"/>
        <w:ind w:left="-851" w:right="-143"/>
        <w:jc w:val="both"/>
        <w:rPr>
          <w:rFonts w:ascii="Tahoma" w:hAnsi="Tahoma" w:cs="Tahoma"/>
          <w:sz w:val="20"/>
          <w:szCs w:val="20"/>
        </w:rPr>
      </w:pPr>
      <w:r w:rsidRPr="00361219">
        <w:rPr>
          <w:rFonts w:ascii="Tahoma" w:hAnsi="Tahoma" w:cs="Tahoma"/>
          <w:b/>
          <w:sz w:val="20"/>
          <w:szCs w:val="20"/>
        </w:rPr>
        <w:t xml:space="preserve">07- </w:t>
      </w:r>
      <w:r w:rsidR="00A56009" w:rsidRPr="00361219">
        <w:rPr>
          <w:rFonts w:ascii="Tahoma" w:hAnsi="Tahoma" w:cs="Tahoma"/>
          <w:sz w:val="20"/>
          <w:szCs w:val="20"/>
        </w:rPr>
        <w:t xml:space="preserve">O nosso professor nunca </w:t>
      </w:r>
      <w:r w:rsidR="00A56009" w:rsidRPr="00361219">
        <w:rPr>
          <w:rFonts w:ascii="Tahoma" w:hAnsi="Tahoma" w:cs="Tahoma"/>
          <w:b/>
          <w:sz w:val="20"/>
          <w:szCs w:val="20"/>
        </w:rPr>
        <w:t>faltava</w:t>
      </w:r>
      <w:r w:rsidR="00A56009" w:rsidRPr="00361219">
        <w:rPr>
          <w:rFonts w:ascii="Tahoma" w:hAnsi="Tahoma" w:cs="Tahoma"/>
          <w:sz w:val="20"/>
          <w:szCs w:val="20"/>
        </w:rPr>
        <w:t xml:space="preserve">. </w:t>
      </w:r>
      <w:r w:rsidR="00A56009" w:rsidRPr="00361219">
        <w:rPr>
          <w:rFonts w:ascii="Tahoma" w:hAnsi="Tahoma" w:cs="Tahoma"/>
          <w:b/>
          <w:sz w:val="20"/>
          <w:szCs w:val="20"/>
        </w:rPr>
        <w:t>Faltou</w:t>
      </w:r>
      <w:r w:rsidR="00A56009" w:rsidRPr="00361219">
        <w:rPr>
          <w:rFonts w:ascii="Tahoma" w:hAnsi="Tahoma" w:cs="Tahoma"/>
          <w:sz w:val="20"/>
          <w:szCs w:val="20"/>
        </w:rPr>
        <w:t xml:space="preserve"> só no dia em que os alunos </w:t>
      </w:r>
      <w:r w:rsidR="00A56009" w:rsidRPr="00361219">
        <w:rPr>
          <w:rFonts w:ascii="Tahoma" w:hAnsi="Tahoma" w:cs="Tahoma"/>
          <w:b/>
          <w:sz w:val="20"/>
          <w:szCs w:val="20"/>
        </w:rPr>
        <w:t>resolveram</w:t>
      </w:r>
      <w:r w:rsidR="00A56009" w:rsidRPr="00361219">
        <w:rPr>
          <w:rFonts w:ascii="Tahoma" w:hAnsi="Tahoma" w:cs="Tahoma"/>
          <w:sz w:val="20"/>
          <w:szCs w:val="20"/>
        </w:rPr>
        <w:t xml:space="preserve"> reclamar dele para direção da escola. Dois dias antes ele </w:t>
      </w:r>
      <w:r w:rsidR="00A56009" w:rsidRPr="00361219">
        <w:rPr>
          <w:rFonts w:ascii="Tahoma" w:hAnsi="Tahoma" w:cs="Tahoma"/>
          <w:b/>
          <w:sz w:val="20"/>
          <w:szCs w:val="20"/>
        </w:rPr>
        <w:t>tivera</w:t>
      </w:r>
      <w:r w:rsidR="00A56009" w:rsidRPr="00361219">
        <w:rPr>
          <w:rFonts w:ascii="Tahoma" w:hAnsi="Tahoma" w:cs="Tahoma"/>
          <w:sz w:val="20"/>
          <w:szCs w:val="20"/>
        </w:rPr>
        <w:t xml:space="preserve"> um desentendimento com dois alunos da classe e os </w:t>
      </w:r>
      <w:r w:rsidR="00A56009" w:rsidRPr="00361219">
        <w:rPr>
          <w:rFonts w:ascii="Tahoma" w:hAnsi="Tahoma" w:cs="Tahoma"/>
          <w:b/>
          <w:sz w:val="20"/>
          <w:szCs w:val="20"/>
        </w:rPr>
        <w:t>expulsara</w:t>
      </w:r>
      <w:r w:rsidR="00A56009" w:rsidRPr="00361219">
        <w:rPr>
          <w:rFonts w:ascii="Tahoma" w:hAnsi="Tahoma" w:cs="Tahoma"/>
          <w:sz w:val="20"/>
          <w:szCs w:val="20"/>
        </w:rPr>
        <w:t xml:space="preserve"> da sala. </w:t>
      </w:r>
    </w:p>
    <w:p w:rsidR="00A56009" w:rsidRPr="00361219" w:rsidRDefault="00A56009" w:rsidP="00F829E8">
      <w:pPr>
        <w:spacing w:before="240"/>
        <w:ind w:left="-851" w:right="-143"/>
        <w:jc w:val="both"/>
        <w:rPr>
          <w:rFonts w:ascii="Tahoma" w:hAnsi="Tahoma" w:cs="Tahoma"/>
          <w:sz w:val="20"/>
          <w:szCs w:val="20"/>
        </w:rPr>
      </w:pPr>
      <w:r w:rsidRPr="00361219">
        <w:rPr>
          <w:rFonts w:ascii="Tahoma" w:hAnsi="Tahoma" w:cs="Tahoma"/>
          <w:sz w:val="20"/>
          <w:szCs w:val="20"/>
        </w:rPr>
        <w:t xml:space="preserve">Sobre esse trecho, só </w:t>
      </w:r>
      <w:r w:rsidRPr="00361219">
        <w:rPr>
          <w:rFonts w:ascii="Tahoma" w:hAnsi="Tahoma" w:cs="Tahoma"/>
          <w:b/>
          <w:sz w:val="20"/>
          <w:szCs w:val="20"/>
        </w:rPr>
        <w:t xml:space="preserve">não </w:t>
      </w:r>
      <w:r w:rsidRPr="00361219">
        <w:rPr>
          <w:rFonts w:ascii="Tahoma" w:hAnsi="Tahoma" w:cs="Tahoma"/>
          <w:sz w:val="20"/>
          <w:szCs w:val="20"/>
        </w:rPr>
        <w:t>é correto um dos comentários a seguir:</w:t>
      </w:r>
    </w:p>
    <w:p w:rsidR="00A56009" w:rsidRPr="00361219" w:rsidRDefault="00A56009" w:rsidP="00F829E8">
      <w:pPr>
        <w:pStyle w:val="PargrafodaLista"/>
        <w:numPr>
          <w:ilvl w:val="0"/>
          <w:numId w:val="22"/>
        </w:numPr>
        <w:spacing w:before="240"/>
        <w:ind w:left="-426" w:right="-143"/>
        <w:jc w:val="both"/>
        <w:rPr>
          <w:rFonts w:ascii="Tahoma" w:hAnsi="Tahoma" w:cs="Tahoma"/>
          <w:sz w:val="20"/>
          <w:szCs w:val="20"/>
        </w:rPr>
      </w:pPr>
      <w:r w:rsidRPr="00361219">
        <w:rPr>
          <w:rFonts w:ascii="Tahoma" w:hAnsi="Tahoma" w:cs="Tahoma"/>
          <w:b/>
          <w:sz w:val="20"/>
          <w:szCs w:val="20"/>
        </w:rPr>
        <w:t>Faltou</w:t>
      </w:r>
      <w:r w:rsidRPr="00361219">
        <w:rPr>
          <w:rFonts w:ascii="Tahoma" w:hAnsi="Tahoma" w:cs="Tahoma"/>
          <w:sz w:val="20"/>
          <w:szCs w:val="20"/>
        </w:rPr>
        <w:t xml:space="preserve"> e </w:t>
      </w:r>
      <w:r w:rsidRPr="00361219">
        <w:rPr>
          <w:rFonts w:ascii="Tahoma" w:hAnsi="Tahoma" w:cs="Tahoma"/>
          <w:b/>
          <w:sz w:val="20"/>
          <w:szCs w:val="20"/>
        </w:rPr>
        <w:t>resolveram</w:t>
      </w:r>
      <w:r w:rsidRPr="00361219">
        <w:rPr>
          <w:rFonts w:ascii="Tahoma" w:hAnsi="Tahoma" w:cs="Tahoma"/>
          <w:sz w:val="20"/>
          <w:szCs w:val="20"/>
        </w:rPr>
        <w:t xml:space="preserve"> denotam ações concomitantes ocorridas no passado.</w:t>
      </w:r>
    </w:p>
    <w:p w:rsidR="00A56009" w:rsidRPr="00361219" w:rsidRDefault="00A56009" w:rsidP="00F829E8">
      <w:pPr>
        <w:pStyle w:val="PargrafodaLista"/>
        <w:numPr>
          <w:ilvl w:val="0"/>
          <w:numId w:val="22"/>
        </w:numPr>
        <w:spacing w:before="240"/>
        <w:ind w:left="-426" w:right="-143"/>
        <w:jc w:val="both"/>
        <w:rPr>
          <w:rFonts w:ascii="Tahoma" w:hAnsi="Tahoma" w:cs="Tahoma"/>
          <w:sz w:val="20"/>
          <w:szCs w:val="20"/>
        </w:rPr>
      </w:pPr>
      <w:r w:rsidRPr="00361219">
        <w:rPr>
          <w:rFonts w:ascii="Tahoma" w:hAnsi="Tahoma" w:cs="Tahoma"/>
          <w:b/>
          <w:sz w:val="20"/>
          <w:szCs w:val="20"/>
        </w:rPr>
        <w:t xml:space="preserve">Tivera </w:t>
      </w:r>
      <w:r w:rsidRPr="00361219">
        <w:rPr>
          <w:rFonts w:ascii="Tahoma" w:hAnsi="Tahoma" w:cs="Tahoma"/>
          <w:sz w:val="20"/>
          <w:szCs w:val="20"/>
        </w:rPr>
        <w:t>e</w:t>
      </w:r>
      <w:r w:rsidRPr="00361219">
        <w:rPr>
          <w:rFonts w:ascii="Tahoma" w:hAnsi="Tahoma" w:cs="Tahoma"/>
          <w:b/>
          <w:sz w:val="20"/>
          <w:szCs w:val="20"/>
        </w:rPr>
        <w:t xml:space="preserve"> expulsara </w:t>
      </w:r>
      <w:r w:rsidRPr="00361219">
        <w:rPr>
          <w:rFonts w:ascii="Tahoma" w:hAnsi="Tahoma" w:cs="Tahoma"/>
          <w:sz w:val="20"/>
          <w:szCs w:val="20"/>
        </w:rPr>
        <w:t xml:space="preserve">poderiam ser substituídas por </w:t>
      </w:r>
      <w:r w:rsidRPr="00361219">
        <w:rPr>
          <w:rFonts w:ascii="Tahoma" w:hAnsi="Tahoma" w:cs="Tahoma"/>
          <w:b/>
          <w:sz w:val="20"/>
          <w:szCs w:val="20"/>
        </w:rPr>
        <w:t>havia tido</w:t>
      </w:r>
      <w:r w:rsidRPr="00361219">
        <w:rPr>
          <w:rFonts w:ascii="Tahoma" w:hAnsi="Tahoma" w:cs="Tahoma"/>
          <w:sz w:val="20"/>
          <w:szCs w:val="20"/>
        </w:rPr>
        <w:t xml:space="preserve"> e </w:t>
      </w:r>
      <w:r w:rsidRPr="00361219">
        <w:rPr>
          <w:rFonts w:ascii="Tahoma" w:hAnsi="Tahoma" w:cs="Tahoma"/>
          <w:b/>
          <w:sz w:val="20"/>
          <w:szCs w:val="20"/>
        </w:rPr>
        <w:t>havia expulsado</w:t>
      </w:r>
      <w:r w:rsidRPr="00361219">
        <w:rPr>
          <w:rFonts w:ascii="Tahoma" w:hAnsi="Tahoma" w:cs="Tahoma"/>
          <w:sz w:val="20"/>
          <w:szCs w:val="20"/>
        </w:rPr>
        <w:t xml:space="preserve"> sem alteração de sentido.</w:t>
      </w:r>
    </w:p>
    <w:p w:rsidR="00A56009" w:rsidRPr="00361219" w:rsidRDefault="00A56009" w:rsidP="00F829E8">
      <w:pPr>
        <w:pStyle w:val="PargrafodaLista"/>
        <w:numPr>
          <w:ilvl w:val="0"/>
          <w:numId w:val="22"/>
        </w:numPr>
        <w:spacing w:before="240"/>
        <w:ind w:left="-426" w:right="-143"/>
        <w:jc w:val="both"/>
        <w:rPr>
          <w:rFonts w:ascii="Tahoma" w:hAnsi="Tahoma" w:cs="Tahoma"/>
          <w:sz w:val="20"/>
          <w:szCs w:val="20"/>
        </w:rPr>
      </w:pPr>
      <w:proofErr w:type="spellStart"/>
      <w:r w:rsidRPr="00361219">
        <w:rPr>
          <w:rFonts w:ascii="Tahoma" w:hAnsi="Tahoma" w:cs="Tahoma"/>
          <w:b/>
          <w:sz w:val="20"/>
          <w:szCs w:val="20"/>
        </w:rPr>
        <w:t>Tivera</w:t>
      </w:r>
      <w:r w:rsidRPr="00361219">
        <w:rPr>
          <w:rFonts w:ascii="Tahoma" w:hAnsi="Tahoma" w:cs="Tahoma"/>
          <w:sz w:val="20"/>
          <w:szCs w:val="20"/>
        </w:rPr>
        <w:t>e</w:t>
      </w:r>
      <w:proofErr w:type="spellEnd"/>
      <w:r w:rsidRPr="00361219">
        <w:rPr>
          <w:rFonts w:ascii="Tahoma" w:hAnsi="Tahoma" w:cs="Tahoma"/>
          <w:b/>
          <w:sz w:val="20"/>
          <w:szCs w:val="20"/>
        </w:rPr>
        <w:t xml:space="preserve"> expulsara </w:t>
      </w:r>
      <w:r w:rsidRPr="00361219">
        <w:rPr>
          <w:rFonts w:ascii="Tahoma" w:hAnsi="Tahoma" w:cs="Tahoma"/>
          <w:sz w:val="20"/>
          <w:szCs w:val="20"/>
        </w:rPr>
        <w:t xml:space="preserve">poderiam ser substituídas por </w:t>
      </w:r>
      <w:r w:rsidRPr="00361219">
        <w:rPr>
          <w:rFonts w:ascii="Tahoma" w:hAnsi="Tahoma" w:cs="Tahoma"/>
          <w:b/>
          <w:sz w:val="20"/>
          <w:szCs w:val="20"/>
        </w:rPr>
        <w:t>teve</w:t>
      </w:r>
      <w:r w:rsidRPr="00361219">
        <w:rPr>
          <w:rFonts w:ascii="Tahoma" w:hAnsi="Tahoma" w:cs="Tahoma"/>
          <w:sz w:val="20"/>
          <w:szCs w:val="20"/>
        </w:rPr>
        <w:t xml:space="preserve"> e </w:t>
      </w:r>
      <w:r w:rsidRPr="00361219">
        <w:rPr>
          <w:rFonts w:ascii="Tahoma" w:hAnsi="Tahoma" w:cs="Tahoma"/>
          <w:b/>
          <w:sz w:val="20"/>
          <w:szCs w:val="20"/>
        </w:rPr>
        <w:t>expulsou</w:t>
      </w:r>
      <w:r w:rsidRPr="00361219">
        <w:rPr>
          <w:rFonts w:ascii="Tahoma" w:hAnsi="Tahoma" w:cs="Tahoma"/>
          <w:sz w:val="20"/>
          <w:szCs w:val="20"/>
        </w:rPr>
        <w:t xml:space="preserve"> sem alteração de sentido.</w:t>
      </w:r>
    </w:p>
    <w:p w:rsidR="00F829E8" w:rsidRPr="00361219" w:rsidRDefault="00A56009" w:rsidP="00F829E8">
      <w:pPr>
        <w:pStyle w:val="PargrafodaLista"/>
        <w:numPr>
          <w:ilvl w:val="0"/>
          <w:numId w:val="22"/>
        </w:numPr>
        <w:spacing w:before="240"/>
        <w:ind w:left="-426" w:right="-143"/>
        <w:jc w:val="both"/>
        <w:rPr>
          <w:rFonts w:ascii="Tahoma" w:hAnsi="Tahoma" w:cs="Tahoma"/>
          <w:sz w:val="20"/>
          <w:szCs w:val="20"/>
        </w:rPr>
      </w:pPr>
      <w:r w:rsidRPr="00361219">
        <w:rPr>
          <w:rFonts w:ascii="Tahoma" w:hAnsi="Tahoma" w:cs="Tahoma"/>
          <w:b/>
          <w:sz w:val="20"/>
          <w:szCs w:val="20"/>
        </w:rPr>
        <w:lastRenderedPageBreak/>
        <w:t>Faltava</w:t>
      </w:r>
      <w:r w:rsidRPr="00361219">
        <w:rPr>
          <w:rFonts w:ascii="Tahoma" w:hAnsi="Tahoma" w:cs="Tahoma"/>
          <w:sz w:val="20"/>
          <w:szCs w:val="20"/>
        </w:rPr>
        <w:t xml:space="preserve"> e </w:t>
      </w:r>
      <w:r w:rsidRPr="00361219">
        <w:rPr>
          <w:rFonts w:ascii="Tahoma" w:hAnsi="Tahoma" w:cs="Tahoma"/>
          <w:b/>
          <w:sz w:val="20"/>
          <w:szCs w:val="20"/>
        </w:rPr>
        <w:t>faltou</w:t>
      </w:r>
      <w:r w:rsidRPr="00361219">
        <w:rPr>
          <w:rFonts w:ascii="Tahoma" w:hAnsi="Tahoma" w:cs="Tahoma"/>
          <w:sz w:val="20"/>
          <w:szCs w:val="20"/>
        </w:rPr>
        <w:t xml:space="preserve"> denotam uma ação passada, mas com diferença de sentido.</w:t>
      </w:r>
    </w:p>
    <w:p w:rsidR="00A56009" w:rsidRPr="00361219" w:rsidRDefault="00A56009" w:rsidP="00F829E8">
      <w:pPr>
        <w:pStyle w:val="PargrafodaLista"/>
        <w:numPr>
          <w:ilvl w:val="0"/>
          <w:numId w:val="22"/>
        </w:numPr>
        <w:spacing w:before="240"/>
        <w:ind w:left="-426" w:right="-143"/>
        <w:jc w:val="both"/>
        <w:rPr>
          <w:rFonts w:ascii="Tahoma" w:hAnsi="Tahoma" w:cs="Tahoma"/>
          <w:sz w:val="20"/>
          <w:szCs w:val="20"/>
        </w:rPr>
      </w:pPr>
      <w:proofErr w:type="spellStart"/>
      <w:r w:rsidRPr="00361219">
        <w:rPr>
          <w:rFonts w:ascii="Tahoma" w:hAnsi="Tahoma" w:cs="Tahoma"/>
          <w:b/>
          <w:sz w:val="20"/>
          <w:szCs w:val="20"/>
        </w:rPr>
        <w:t>Faltava</w:t>
      </w:r>
      <w:r w:rsidRPr="00361219">
        <w:rPr>
          <w:rFonts w:ascii="Tahoma" w:hAnsi="Tahoma" w:cs="Tahoma"/>
          <w:sz w:val="20"/>
          <w:szCs w:val="20"/>
        </w:rPr>
        <w:t>indica</w:t>
      </w:r>
      <w:proofErr w:type="spellEnd"/>
      <w:r w:rsidRPr="00361219">
        <w:rPr>
          <w:rFonts w:ascii="Tahoma" w:hAnsi="Tahoma" w:cs="Tahoma"/>
          <w:sz w:val="20"/>
          <w:szCs w:val="20"/>
        </w:rPr>
        <w:t xml:space="preserve"> uma ação passada mais duradoura do que</w:t>
      </w:r>
      <w:r w:rsidRPr="00361219">
        <w:rPr>
          <w:rFonts w:ascii="Tahoma" w:hAnsi="Tahoma" w:cs="Tahoma"/>
          <w:b/>
          <w:sz w:val="20"/>
          <w:szCs w:val="20"/>
        </w:rPr>
        <w:t xml:space="preserve"> faltou</w:t>
      </w:r>
      <w:r w:rsidRPr="00361219">
        <w:rPr>
          <w:rFonts w:ascii="Tahoma" w:hAnsi="Tahoma" w:cs="Tahoma"/>
          <w:sz w:val="20"/>
          <w:szCs w:val="20"/>
        </w:rPr>
        <w:t>.</w:t>
      </w:r>
    </w:p>
    <w:p w:rsidR="00A56009" w:rsidRPr="00361219" w:rsidRDefault="00F829E8" w:rsidP="00F829E8">
      <w:pPr>
        <w:ind w:left="-851" w:right="-143"/>
        <w:jc w:val="both"/>
        <w:rPr>
          <w:rFonts w:ascii="Tahoma" w:eastAsia="Batang" w:hAnsi="Tahoma" w:cs="Tahoma"/>
          <w:sz w:val="20"/>
          <w:szCs w:val="20"/>
        </w:rPr>
      </w:pPr>
      <w:r w:rsidRPr="00361219">
        <w:rPr>
          <w:rFonts w:ascii="Tahoma" w:eastAsia="Batang" w:hAnsi="Tahoma" w:cs="Tahoma"/>
          <w:sz w:val="20"/>
          <w:szCs w:val="20"/>
        </w:rPr>
        <w:t xml:space="preserve">08- </w:t>
      </w:r>
      <w:r w:rsidR="00A56009" w:rsidRPr="00361219">
        <w:rPr>
          <w:rFonts w:ascii="Tahoma" w:eastAsia="Batang" w:hAnsi="Tahoma" w:cs="Tahoma"/>
          <w:sz w:val="20"/>
          <w:szCs w:val="20"/>
        </w:rPr>
        <w:t>Leia o texto.</w:t>
      </w: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20"/>
          <w:szCs w:val="20"/>
        </w:rPr>
      </w:pPr>
      <w:r w:rsidRPr="00361219">
        <w:rPr>
          <w:rFonts w:ascii="Tahoma" w:eastAsia="Batang" w:hAnsi="Tahoma" w:cs="Tahoma"/>
          <w:sz w:val="20"/>
          <w:szCs w:val="20"/>
        </w:rPr>
        <w:t xml:space="preserve">                                                          GRIPE A</w:t>
      </w: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b/>
          <w:sz w:val="20"/>
          <w:szCs w:val="20"/>
        </w:rPr>
      </w:pPr>
      <w:r w:rsidRPr="00361219">
        <w:rPr>
          <w:rFonts w:ascii="Tahoma" w:eastAsia="Batang" w:hAnsi="Tahoma" w:cs="Tahoma"/>
          <w:b/>
          <w:sz w:val="20"/>
          <w:szCs w:val="20"/>
        </w:rPr>
        <w:t xml:space="preserve">                                  Escolas particulares e públicas no Paraná</w:t>
      </w: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b/>
          <w:sz w:val="20"/>
          <w:szCs w:val="20"/>
        </w:rPr>
      </w:pP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b/>
          <w:sz w:val="20"/>
          <w:szCs w:val="20"/>
        </w:rPr>
      </w:pPr>
      <w:proofErr w:type="gramStart"/>
      <w:r w:rsidRPr="00361219">
        <w:rPr>
          <w:rFonts w:ascii="Tahoma" w:eastAsia="Batang" w:hAnsi="Tahoma" w:cs="Tahoma"/>
          <w:b/>
          <w:sz w:val="20"/>
          <w:szCs w:val="20"/>
        </w:rPr>
        <w:t>voltam</w:t>
      </w:r>
      <w:proofErr w:type="gramEnd"/>
      <w:r w:rsidRPr="00361219">
        <w:rPr>
          <w:rFonts w:ascii="Tahoma" w:eastAsia="Batang" w:hAnsi="Tahoma" w:cs="Tahoma"/>
          <w:b/>
          <w:sz w:val="20"/>
          <w:szCs w:val="20"/>
        </w:rPr>
        <w:t xml:space="preserve"> às aulas na segunda-feira</w:t>
      </w: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b/>
          <w:sz w:val="20"/>
          <w:szCs w:val="20"/>
        </w:rPr>
      </w:pP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b/>
          <w:sz w:val="20"/>
          <w:szCs w:val="20"/>
        </w:rPr>
      </w:pP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20"/>
          <w:szCs w:val="20"/>
        </w:rPr>
      </w:pPr>
      <w:r w:rsidRPr="00361219">
        <w:rPr>
          <w:rFonts w:ascii="Tahoma" w:eastAsia="Batang" w:hAnsi="Tahoma" w:cs="Tahoma"/>
          <w:sz w:val="20"/>
          <w:szCs w:val="20"/>
        </w:rPr>
        <w:t>Com a decisão tomada nesta quinta-feira, às aulas de creches, ensino fundamental e médio, pré-vestibulares e universidades particulares serão retomadas na próxima semana.</w:t>
      </w: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16"/>
          <w:szCs w:val="16"/>
        </w:rPr>
      </w:pPr>
      <w:r w:rsidRPr="00361219">
        <w:rPr>
          <w:rFonts w:ascii="Tahoma" w:eastAsia="Batang" w:hAnsi="Tahoma" w:cs="Tahoma"/>
          <w:i/>
          <w:sz w:val="16"/>
          <w:szCs w:val="16"/>
        </w:rPr>
        <w:t xml:space="preserve">Gazeta do Povo, </w:t>
      </w:r>
      <w:r w:rsidRPr="00361219">
        <w:rPr>
          <w:rFonts w:ascii="Tahoma" w:eastAsia="Batang" w:hAnsi="Tahoma" w:cs="Tahoma"/>
          <w:sz w:val="16"/>
          <w:szCs w:val="16"/>
        </w:rPr>
        <w:t>13 ago. 2009</w:t>
      </w: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16"/>
          <w:szCs w:val="16"/>
        </w:rPr>
      </w:pP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20"/>
          <w:szCs w:val="20"/>
        </w:rPr>
      </w:pPr>
      <w:r w:rsidRPr="00361219">
        <w:rPr>
          <w:rFonts w:ascii="Tahoma" w:eastAsia="Batang" w:hAnsi="Tahoma" w:cs="Tahoma"/>
          <w:sz w:val="20"/>
          <w:szCs w:val="20"/>
        </w:rPr>
        <w:t xml:space="preserve">No texto, há um erro que se corrige com a substituição de </w:t>
      </w: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20"/>
          <w:szCs w:val="20"/>
        </w:rPr>
      </w:pPr>
      <w:r w:rsidRPr="00361219">
        <w:rPr>
          <w:rFonts w:ascii="Tahoma" w:eastAsia="Batang" w:hAnsi="Tahoma" w:cs="Tahoma"/>
          <w:sz w:val="20"/>
          <w:szCs w:val="20"/>
        </w:rPr>
        <w:t xml:space="preserve">a) </w:t>
      </w:r>
      <w:r w:rsidRPr="00361219">
        <w:rPr>
          <w:rFonts w:ascii="Tahoma" w:eastAsia="Batang" w:hAnsi="Tahoma" w:cs="Tahoma"/>
          <w:b/>
          <w:sz w:val="20"/>
          <w:szCs w:val="20"/>
        </w:rPr>
        <w:t xml:space="preserve">voltam </w:t>
      </w:r>
      <w:r w:rsidRPr="00361219">
        <w:rPr>
          <w:rFonts w:ascii="Tahoma" w:eastAsia="Batang" w:hAnsi="Tahoma" w:cs="Tahoma"/>
          <w:sz w:val="20"/>
          <w:szCs w:val="20"/>
        </w:rPr>
        <w:t>por</w:t>
      </w:r>
      <w:r w:rsidRPr="00361219">
        <w:rPr>
          <w:rFonts w:ascii="Tahoma" w:eastAsia="Batang" w:hAnsi="Tahoma" w:cs="Tahoma"/>
          <w:b/>
          <w:sz w:val="20"/>
          <w:szCs w:val="20"/>
        </w:rPr>
        <w:t xml:space="preserve"> volta.</w:t>
      </w: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20"/>
          <w:szCs w:val="20"/>
        </w:rPr>
      </w:pPr>
      <w:r w:rsidRPr="00361219">
        <w:rPr>
          <w:rFonts w:ascii="Tahoma" w:eastAsia="Batang" w:hAnsi="Tahoma" w:cs="Tahoma"/>
          <w:sz w:val="20"/>
          <w:szCs w:val="20"/>
        </w:rPr>
        <w:t xml:space="preserve">b) </w:t>
      </w:r>
      <w:r w:rsidRPr="00361219">
        <w:rPr>
          <w:rFonts w:ascii="Tahoma" w:eastAsia="Batang" w:hAnsi="Tahoma" w:cs="Tahoma"/>
          <w:b/>
          <w:sz w:val="20"/>
          <w:szCs w:val="20"/>
        </w:rPr>
        <w:t>voltam às aulas</w:t>
      </w:r>
      <w:r w:rsidRPr="00361219">
        <w:rPr>
          <w:rFonts w:ascii="Tahoma" w:eastAsia="Batang" w:hAnsi="Tahoma" w:cs="Tahoma"/>
          <w:sz w:val="20"/>
          <w:szCs w:val="20"/>
        </w:rPr>
        <w:t xml:space="preserve">, por </w:t>
      </w:r>
      <w:r w:rsidRPr="00361219">
        <w:rPr>
          <w:rFonts w:ascii="Tahoma" w:eastAsia="Batang" w:hAnsi="Tahoma" w:cs="Tahoma"/>
          <w:b/>
          <w:sz w:val="20"/>
          <w:szCs w:val="20"/>
        </w:rPr>
        <w:t>voltam as aulas</w:t>
      </w:r>
      <w:r w:rsidRPr="00361219">
        <w:rPr>
          <w:rFonts w:ascii="Tahoma" w:eastAsia="Batang" w:hAnsi="Tahoma" w:cs="Tahoma"/>
          <w:sz w:val="20"/>
          <w:szCs w:val="20"/>
        </w:rPr>
        <w:t>.</w:t>
      </w: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20"/>
          <w:szCs w:val="20"/>
        </w:rPr>
      </w:pPr>
      <w:r w:rsidRPr="00361219">
        <w:rPr>
          <w:rFonts w:ascii="Tahoma" w:eastAsia="Batang" w:hAnsi="Tahoma" w:cs="Tahoma"/>
          <w:sz w:val="20"/>
          <w:szCs w:val="20"/>
        </w:rPr>
        <w:t xml:space="preserve">c) </w:t>
      </w:r>
      <w:r w:rsidRPr="00361219">
        <w:rPr>
          <w:rFonts w:ascii="Tahoma" w:eastAsia="Batang" w:hAnsi="Tahoma" w:cs="Tahoma"/>
          <w:b/>
          <w:sz w:val="20"/>
          <w:szCs w:val="20"/>
        </w:rPr>
        <w:t>Com a decisão</w:t>
      </w:r>
      <w:r w:rsidRPr="00361219">
        <w:rPr>
          <w:rFonts w:ascii="Tahoma" w:eastAsia="Batang" w:hAnsi="Tahoma" w:cs="Tahoma"/>
          <w:sz w:val="20"/>
          <w:szCs w:val="20"/>
        </w:rPr>
        <w:t xml:space="preserve"> por </w:t>
      </w:r>
      <w:r w:rsidRPr="00361219">
        <w:rPr>
          <w:rFonts w:ascii="Tahoma" w:eastAsia="Batang" w:hAnsi="Tahoma" w:cs="Tahoma"/>
          <w:b/>
          <w:sz w:val="20"/>
          <w:szCs w:val="20"/>
        </w:rPr>
        <w:t>Pela decisão</w:t>
      </w:r>
      <w:r w:rsidRPr="00361219">
        <w:rPr>
          <w:rFonts w:ascii="Tahoma" w:eastAsia="Batang" w:hAnsi="Tahoma" w:cs="Tahoma"/>
          <w:sz w:val="20"/>
          <w:szCs w:val="20"/>
        </w:rPr>
        <w:t>.</w:t>
      </w: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20"/>
          <w:szCs w:val="20"/>
        </w:rPr>
      </w:pPr>
      <w:r w:rsidRPr="00361219">
        <w:rPr>
          <w:rFonts w:ascii="Tahoma" w:eastAsia="Batang" w:hAnsi="Tahoma" w:cs="Tahoma"/>
          <w:sz w:val="20"/>
          <w:szCs w:val="20"/>
        </w:rPr>
        <w:t xml:space="preserve">d) </w:t>
      </w:r>
      <w:r w:rsidRPr="00361219">
        <w:rPr>
          <w:rFonts w:ascii="Tahoma" w:eastAsia="Batang" w:hAnsi="Tahoma" w:cs="Tahoma"/>
          <w:b/>
          <w:sz w:val="20"/>
          <w:szCs w:val="20"/>
        </w:rPr>
        <w:t xml:space="preserve">às aulas de </w:t>
      </w:r>
      <w:proofErr w:type="spellStart"/>
      <w:r w:rsidRPr="00361219">
        <w:rPr>
          <w:rFonts w:ascii="Tahoma" w:eastAsia="Batang" w:hAnsi="Tahoma" w:cs="Tahoma"/>
          <w:b/>
          <w:sz w:val="20"/>
          <w:szCs w:val="20"/>
        </w:rPr>
        <w:t>creches</w:t>
      </w:r>
      <w:r w:rsidRPr="00361219">
        <w:rPr>
          <w:rFonts w:ascii="Tahoma" w:eastAsia="Batang" w:hAnsi="Tahoma" w:cs="Tahoma"/>
          <w:sz w:val="20"/>
          <w:szCs w:val="20"/>
        </w:rPr>
        <w:t>por</w:t>
      </w:r>
      <w:r w:rsidRPr="00361219">
        <w:rPr>
          <w:rFonts w:ascii="Tahoma" w:eastAsia="Batang" w:hAnsi="Tahoma" w:cs="Tahoma"/>
          <w:b/>
          <w:sz w:val="20"/>
          <w:szCs w:val="20"/>
        </w:rPr>
        <w:t>as</w:t>
      </w:r>
      <w:proofErr w:type="spellEnd"/>
      <w:r w:rsidRPr="00361219">
        <w:rPr>
          <w:rFonts w:ascii="Tahoma" w:eastAsia="Batang" w:hAnsi="Tahoma" w:cs="Tahoma"/>
          <w:b/>
          <w:sz w:val="20"/>
          <w:szCs w:val="20"/>
        </w:rPr>
        <w:t xml:space="preserve"> aulas de creches</w:t>
      </w:r>
      <w:r w:rsidRPr="00361219">
        <w:rPr>
          <w:rFonts w:ascii="Tahoma" w:eastAsia="Batang" w:hAnsi="Tahoma" w:cs="Tahoma"/>
          <w:sz w:val="20"/>
          <w:szCs w:val="20"/>
        </w:rPr>
        <w:t>.</w:t>
      </w: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20"/>
          <w:szCs w:val="20"/>
        </w:rPr>
      </w:pPr>
      <w:r w:rsidRPr="00361219">
        <w:rPr>
          <w:rFonts w:ascii="Tahoma" w:eastAsia="Batang" w:hAnsi="Tahoma" w:cs="Tahoma"/>
          <w:sz w:val="20"/>
          <w:szCs w:val="20"/>
        </w:rPr>
        <w:t xml:space="preserve">e) </w:t>
      </w:r>
      <w:r w:rsidRPr="00361219">
        <w:rPr>
          <w:rFonts w:ascii="Tahoma" w:eastAsia="Batang" w:hAnsi="Tahoma" w:cs="Tahoma"/>
          <w:b/>
          <w:sz w:val="20"/>
          <w:szCs w:val="20"/>
        </w:rPr>
        <w:t xml:space="preserve">próxima semana </w:t>
      </w:r>
      <w:r w:rsidRPr="00361219">
        <w:rPr>
          <w:rFonts w:ascii="Tahoma" w:eastAsia="Batang" w:hAnsi="Tahoma" w:cs="Tahoma"/>
          <w:sz w:val="20"/>
          <w:szCs w:val="20"/>
        </w:rPr>
        <w:t xml:space="preserve">por </w:t>
      </w:r>
      <w:r w:rsidRPr="00361219">
        <w:rPr>
          <w:rFonts w:ascii="Tahoma" w:eastAsia="Batang" w:hAnsi="Tahoma" w:cs="Tahoma"/>
          <w:b/>
          <w:sz w:val="20"/>
          <w:szCs w:val="20"/>
        </w:rPr>
        <w:t>semana seguinte</w:t>
      </w:r>
      <w:r w:rsidRPr="00361219">
        <w:rPr>
          <w:rFonts w:ascii="Tahoma" w:eastAsia="Batang" w:hAnsi="Tahoma" w:cs="Tahoma"/>
          <w:sz w:val="20"/>
          <w:szCs w:val="20"/>
        </w:rPr>
        <w:t>.</w:t>
      </w: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20"/>
          <w:szCs w:val="20"/>
        </w:rPr>
      </w:pPr>
    </w:p>
    <w:p w:rsidR="00A56009" w:rsidRPr="00361219" w:rsidRDefault="00F829E8" w:rsidP="00F829E8">
      <w:pPr>
        <w:ind w:left="-851" w:right="-143"/>
        <w:jc w:val="both"/>
        <w:rPr>
          <w:rFonts w:ascii="Tahoma" w:eastAsia="Batang" w:hAnsi="Tahoma" w:cs="Tahoma"/>
          <w:sz w:val="20"/>
          <w:szCs w:val="20"/>
        </w:rPr>
      </w:pPr>
      <w:r w:rsidRPr="00361219">
        <w:rPr>
          <w:rFonts w:ascii="Tahoma" w:eastAsia="Batang" w:hAnsi="Tahoma" w:cs="Tahoma"/>
          <w:b/>
          <w:sz w:val="20"/>
          <w:szCs w:val="20"/>
        </w:rPr>
        <w:t>0</w:t>
      </w:r>
      <w:r w:rsidR="00A56009" w:rsidRPr="00361219">
        <w:rPr>
          <w:rFonts w:ascii="Tahoma" w:eastAsia="Batang" w:hAnsi="Tahoma" w:cs="Tahoma"/>
          <w:b/>
          <w:sz w:val="20"/>
          <w:szCs w:val="20"/>
        </w:rPr>
        <w:t>9.</w:t>
      </w:r>
      <w:r w:rsidRPr="00361219">
        <w:rPr>
          <w:rFonts w:ascii="Tahoma" w:eastAsia="Batang" w:hAnsi="Tahoma" w:cs="Tahoma"/>
          <w:b/>
          <w:sz w:val="20"/>
          <w:szCs w:val="20"/>
        </w:rPr>
        <w:t xml:space="preserve"> </w:t>
      </w:r>
      <w:r w:rsidR="00A56009" w:rsidRPr="00361219">
        <w:rPr>
          <w:rFonts w:ascii="Tahoma" w:eastAsia="Batang" w:hAnsi="Tahoma" w:cs="Tahoma"/>
          <w:sz w:val="20"/>
          <w:szCs w:val="20"/>
        </w:rPr>
        <w:t>Assinale a opção que preenche corretamente as lacunas abaixo.</w:t>
      </w: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20"/>
          <w:szCs w:val="20"/>
        </w:rPr>
      </w:pPr>
      <w:r w:rsidRPr="00361219">
        <w:rPr>
          <w:rFonts w:ascii="Tahoma" w:eastAsia="Batang" w:hAnsi="Tahoma" w:cs="Tahoma"/>
          <w:sz w:val="20"/>
          <w:szCs w:val="20"/>
        </w:rPr>
        <w:t xml:space="preserve">Quando ___________ as </w:t>
      </w:r>
      <w:proofErr w:type="spellStart"/>
      <w:r w:rsidRPr="00361219">
        <w:rPr>
          <w:rFonts w:ascii="Tahoma" w:eastAsia="Batang" w:hAnsi="Tahoma" w:cs="Tahoma"/>
          <w:sz w:val="20"/>
          <w:szCs w:val="20"/>
        </w:rPr>
        <w:t>consequências</w:t>
      </w:r>
      <w:proofErr w:type="spellEnd"/>
      <w:r w:rsidRPr="00361219">
        <w:rPr>
          <w:rFonts w:ascii="Tahoma" w:eastAsia="Batang" w:hAnsi="Tahoma" w:cs="Tahoma"/>
          <w:sz w:val="20"/>
          <w:szCs w:val="20"/>
        </w:rPr>
        <w:t xml:space="preserve"> desse desastre ecológico é que se </w:t>
      </w:r>
      <w:proofErr w:type="gramStart"/>
      <w:r w:rsidRPr="00361219">
        <w:rPr>
          <w:rFonts w:ascii="Tahoma" w:eastAsia="Batang" w:hAnsi="Tahoma" w:cs="Tahoma"/>
          <w:sz w:val="20"/>
          <w:szCs w:val="20"/>
        </w:rPr>
        <w:t>confirmará</w:t>
      </w:r>
      <w:proofErr w:type="gramEnd"/>
      <w:r w:rsidRPr="00361219">
        <w:rPr>
          <w:rFonts w:ascii="Tahoma" w:eastAsia="Batang" w:hAnsi="Tahoma" w:cs="Tahoma"/>
          <w:sz w:val="20"/>
          <w:szCs w:val="20"/>
        </w:rPr>
        <w:t xml:space="preserve"> tudo o que os cientistas ____________, mas que as medidas tomadas não ____________ .</w:t>
      </w:r>
    </w:p>
    <w:p w:rsidR="00F829E8" w:rsidRPr="00361219" w:rsidRDefault="00F829E8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20"/>
          <w:szCs w:val="20"/>
        </w:rPr>
      </w:pP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20"/>
          <w:szCs w:val="20"/>
        </w:rPr>
      </w:pPr>
      <w:r w:rsidRPr="00361219">
        <w:rPr>
          <w:rFonts w:ascii="Tahoma" w:eastAsia="Batang" w:hAnsi="Tahoma" w:cs="Tahoma"/>
          <w:sz w:val="20"/>
          <w:szCs w:val="20"/>
        </w:rPr>
        <w:t>a) sobrevirem – previram – detiveram</w:t>
      </w: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20"/>
          <w:szCs w:val="20"/>
        </w:rPr>
      </w:pPr>
      <w:r w:rsidRPr="00361219">
        <w:rPr>
          <w:rFonts w:ascii="Tahoma" w:eastAsia="Batang" w:hAnsi="Tahoma" w:cs="Tahoma"/>
          <w:sz w:val="20"/>
          <w:szCs w:val="20"/>
        </w:rPr>
        <w:t xml:space="preserve">b) sobrevirem – </w:t>
      </w:r>
      <w:proofErr w:type="spellStart"/>
      <w:r w:rsidRPr="00361219">
        <w:rPr>
          <w:rFonts w:ascii="Tahoma" w:eastAsia="Batang" w:hAnsi="Tahoma" w:cs="Tahoma"/>
          <w:sz w:val="20"/>
          <w:szCs w:val="20"/>
        </w:rPr>
        <w:t>preveram</w:t>
      </w:r>
      <w:proofErr w:type="spellEnd"/>
      <w:r w:rsidRPr="00361219">
        <w:rPr>
          <w:rFonts w:ascii="Tahoma" w:eastAsia="Batang" w:hAnsi="Tahoma" w:cs="Tahoma"/>
          <w:sz w:val="20"/>
          <w:szCs w:val="20"/>
        </w:rPr>
        <w:t xml:space="preserve"> – </w:t>
      </w:r>
      <w:proofErr w:type="spellStart"/>
      <w:r w:rsidRPr="00361219">
        <w:rPr>
          <w:rFonts w:ascii="Tahoma" w:eastAsia="Batang" w:hAnsi="Tahoma" w:cs="Tahoma"/>
          <w:sz w:val="20"/>
          <w:szCs w:val="20"/>
        </w:rPr>
        <w:t>detiram</w:t>
      </w:r>
      <w:proofErr w:type="spellEnd"/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20"/>
          <w:szCs w:val="20"/>
        </w:rPr>
      </w:pPr>
      <w:r w:rsidRPr="00361219">
        <w:rPr>
          <w:rFonts w:ascii="Tahoma" w:eastAsia="Batang" w:hAnsi="Tahoma" w:cs="Tahoma"/>
          <w:sz w:val="20"/>
          <w:szCs w:val="20"/>
        </w:rPr>
        <w:t xml:space="preserve">c) sobrevirem – </w:t>
      </w:r>
      <w:proofErr w:type="spellStart"/>
      <w:r w:rsidRPr="00361219">
        <w:rPr>
          <w:rFonts w:ascii="Tahoma" w:eastAsia="Batang" w:hAnsi="Tahoma" w:cs="Tahoma"/>
          <w:sz w:val="20"/>
          <w:szCs w:val="20"/>
        </w:rPr>
        <w:t>preveram</w:t>
      </w:r>
      <w:proofErr w:type="spellEnd"/>
      <w:r w:rsidRPr="00361219">
        <w:rPr>
          <w:rFonts w:ascii="Tahoma" w:eastAsia="Batang" w:hAnsi="Tahoma" w:cs="Tahoma"/>
          <w:sz w:val="20"/>
          <w:szCs w:val="20"/>
        </w:rPr>
        <w:t xml:space="preserve"> – detiveram   </w:t>
      </w: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20"/>
          <w:szCs w:val="20"/>
        </w:rPr>
      </w:pPr>
      <w:r w:rsidRPr="00361219">
        <w:rPr>
          <w:rFonts w:ascii="Tahoma" w:eastAsia="Batang" w:hAnsi="Tahoma" w:cs="Tahoma"/>
          <w:sz w:val="20"/>
          <w:szCs w:val="20"/>
        </w:rPr>
        <w:t xml:space="preserve">d) sobrevierem – previram – detiveram </w:t>
      </w:r>
    </w:p>
    <w:p w:rsidR="00A56009" w:rsidRPr="00361219" w:rsidRDefault="00A56009" w:rsidP="00F829E8">
      <w:pPr>
        <w:pStyle w:val="PargrafodaLista"/>
        <w:ind w:left="-851" w:right="-143"/>
        <w:jc w:val="both"/>
        <w:rPr>
          <w:rFonts w:ascii="Tahoma" w:eastAsia="Batang" w:hAnsi="Tahoma" w:cs="Tahoma"/>
          <w:sz w:val="20"/>
          <w:szCs w:val="20"/>
        </w:rPr>
      </w:pPr>
      <w:r w:rsidRPr="00361219">
        <w:rPr>
          <w:rFonts w:ascii="Tahoma" w:eastAsia="Batang" w:hAnsi="Tahoma" w:cs="Tahoma"/>
          <w:sz w:val="20"/>
          <w:szCs w:val="20"/>
        </w:rPr>
        <w:t xml:space="preserve">e) sobrevierem – previram – </w:t>
      </w:r>
      <w:proofErr w:type="spellStart"/>
      <w:r w:rsidRPr="00361219">
        <w:rPr>
          <w:rFonts w:ascii="Tahoma" w:eastAsia="Batang" w:hAnsi="Tahoma" w:cs="Tahoma"/>
          <w:sz w:val="20"/>
          <w:szCs w:val="20"/>
        </w:rPr>
        <w:t>detiram</w:t>
      </w:r>
      <w:proofErr w:type="spellEnd"/>
    </w:p>
    <w:p w:rsidR="00A56009" w:rsidRPr="00361219" w:rsidRDefault="00A56009" w:rsidP="00F829E8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  <w:rPr>
          <w:rFonts w:ascii="Tahoma" w:hAnsi="Tahoma" w:cs="Tahoma"/>
          <w:sz w:val="20"/>
          <w:szCs w:val="20"/>
        </w:rPr>
      </w:pPr>
      <w:r w:rsidRPr="00361219">
        <w:rPr>
          <w:rFonts w:ascii="Tahoma" w:hAnsi="Tahoma" w:cs="Tahoma"/>
          <w:b/>
          <w:sz w:val="20"/>
          <w:szCs w:val="20"/>
        </w:rPr>
        <w:t>10.</w:t>
      </w:r>
      <w:r w:rsidR="00F829E8" w:rsidRPr="00361219">
        <w:rPr>
          <w:rFonts w:ascii="Tahoma" w:hAnsi="Tahoma" w:cs="Tahoma"/>
          <w:b/>
          <w:sz w:val="20"/>
          <w:szCs w:val="20"/>
        </w:rPr>
        <w:t xml:space="preserve"> </w:t>
      </w:r>
      <w:r w:rsidRPr="00361219">
        <w:rPr>
          <w:rFonts w:ascii="Tahoma" w:hAnsi="Tahoma" w:cs="Tahoma"/>
          <w:sz w:val="20"/>
          <w:szCs w:val="20"/>
        </w:rPr>
        <w:t>Indique a alternativa que completa corretamente as lacunas das frases:</w:t>
      </w:r>
    </w:p>
    <w:p w:rsidR="00A56009" w:rsidRPr="00361219" w:rsidRDefault="00A56009" w:rsidP="00F829E8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  <w:rPr>
          <w:rFonts w:ascii="Tahoma" w:hAnsi="Tahoma" w:cs="Tahoma"/>
          <w:sz w:val="20"/>
          <w:szCs w:val="20"/>
        </w:rPr>
      </w:pPr>
      <w:r w:rsidRPr="00361219">
        <w:rPr>
          <w:rFonts w:ascii="Tahoma" w:hAnsi="Tahoma" w:cs="Tahoma"/>
          <w:sz w:val="20"/>
          <w:szCs w:val="20"/>
        </w:rPr>
        <w:t xml:space="preserve">I - Se </w:t>
      </w:r>
      <w:proofErr w:type="gramStart"/>
      <w:r w:rsidRPr="00361219">
        <w:rPr>
          <w:rFonts w:ascii="Tahoma" w:hAnsi="Tahoma" w:cs="Tahoma"/>
          <w:sz w:val="20"/>
          <w:szCs w:val="20"/>
        </w:rPr>
        <w:t>nos ...</w:t>
      </w:r>
      <w:proofErr w:type="gramEnd"/>
      <w:r w:rsidRPr="00361219">
        <w:rPr>
          <w:rFonts w:ascii="Tahoma" w:hAnsi="Tahoma" w:cs="Tahoma"/>
          <w:sz w:val="20"/>
          <w:szCs w:val="20"/>
        </w:rPr>
        <w:t xml:space="preserve">.... </w:t>
      </w:r>
      <w:proofErr w:type="gramStart"/>
      <w:r w:rsidRPr="00361219">
        <w:rPr>
          <w:rFonts w:ascii="Tahoma" w:hAnsi="Tahoma" w:cs="Tahoma"/>
          <w:sz w:val="20"/>
          <w:szCs w:val="20"/>
        </w:rPr>
        <w:t>a</w:t>
      </w:r>
      <w:proofErr w:type="gramEnd"/>
      <w:r w:rsidRPr="00361219">
        <w:rPr>
          <w:rFonts w:ascii="Tahoma" w:hAnsi="Tahoma" w:cs="Tahoma"/>
          <w:sz w:val="20"/>
          <w:szCs w:val="20"/>
        </w:rPr>
        <w:t xml:space="preserve"> fazer um esforço conjunto, teremos um país sério.</w:t>
      </w:r>
    </w:p>
    <w:p w:rsidR="00A56009" w:rsidRPr="00361219" w:rsidRDefault="00A56009" w:rsidP="00F829E8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  <w:rPr>
          <w:rFonts w:ascii="Tahoma" w:hAnsi="Tahoma" w:cs="Tahoma"/>
          <w:sz w:val="20"/>
          <w:szCs w:val="20"/>
        </w:rPr>
      </w:pPr>
      <w:r w:rsidRPr="00361219">
        <w:rPr>
          <w:rFonts w:ascii="Tahoma" w:hAnsi="Tahoma" w:cs="Tahoma"/>
          <w:sz w:val="20"/>
          <w:szCs w:val="20"/>
        </w:rPr>
        <w:t xml:space="preserve">II </w:t>
      </w:r>
      <w:proofErr w:type="gramStart"/>
      <w:r w:rsidRPr="00361219">
        <w:rPr>
          <w:rFonts w:ascii="Tahoma" w:hAnsi="Tahoma" w:cs="Tahoma"/>
          <w:sz w:val="20"/>
          <w:szCs w:val="20"/>
        </w:rPr>
        <w:t>- ...</w:t>
      </w:r>
      <w:proofErr w:type="gramEnd"/>
      <w:r w:rsidRPr="00361219">
        <w:rPr>
          <w:rFonts w:ascii="Tahoma" w:hAnsi="Tahoma" w:cs="Tahoma"/>
          <w:sz w:val="20"/>
          <w:szCs w:val="20"/>
        </w:rPr>
        <w:t>....o televisor ligado, para te informares dos últimos acontecimentos.</w:t>
      </w:r>
    </w:p>
    <w:p w:rsidR="00A56009" w:rsidRPr="00361219" w:rsidRDefault="00A56009" w:rsidP="00F829E8">
      <w:pPr>
        <w:pStyle w:val="NormalWeb"/>
        <w:shd w:val="clear" w:color="auto" w:fill="FFFFFF"/>
        <w:spacing w:before="150" w:beforeAutospacing="0" w:after="0" w:afterAutospacing="0"/>
        <w:ind w:left="-851" w:right="-143"/>
        <w:rPr>
          <w:rFonts w:ascii="Tahoma" w:hAnsi="Tahoma" w:cs="Tahoma"/>
          <w:sz w:val="20"/>
          <w:szCs w:val="20"/>
        </w:rPr>
      </w:pPr>
      <w:r w:rsidRPr="00361219">
        <w:rPr>
          <w:rFonts w:ascii="Tahoma" w:hAnsi="Tahoma" w:cs="Tahoma"/>
          <w:sz w:val="20"/>
          <w:szCs w:val="20"/>
        </w:rPr>
        <w:t xml:space="preserve">III - Não havia programa </w:t>
      </w:r>
      <w:proofErr w:type="gramStart"/>
      <w:r w:rsidRPr="00361219">
        <w:rPr>
          <w:rFonts w:ascii="Tahoma" w:hAnsi="Tahoma" w:cs="Tahoma"/>
          <w:sz w:val="20"/>
          <w:szCs w:val="20"/>
        </w:rPr>
        <w:t>que ...</w:t>
      </w:r>
      <w:proofErr w:type="gramEnd"/>
      <w:r w:rsidRPr="00361219">
        <w:rPr>
          <w:rFonts w:ascii="Tahoma" w:hAnsi="Tahoma" w:cs="Tahoma"/>
          <w:sz w:val="20"/>
          <w:szCs w:val="20"/>
        </w:rPr>
        <w:t>....o povo, após o último noticiário.</w:t>
      </w:r>
    </w:p>
    <w:p w:rsidR="00A56009" w:rsidRPr="00361219" w:rsidRDefault="00A56009" w:rsidP="00F829E8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  <w:rPr>
          <w:rFonts w:ascii="Tahoma" w:hAnsi="Tahoma" w:cs="Tahoma"/>
          <w:sz w:val="20"/>
          <w:szCs w:val="20"/>
        </w:rPr>
      </w:pPr>
      <w:r w:rsidRPr="00361219">
        <w:rPr>
          <w:rFonts w:ascii="Tahoma" w:hAnsi="Tahoma" w:cs="Tahoma"/>
          <w:sz w:val="20"/>
          <w:szCs w:val="20"/>
        </w:rPr>
        <w:t xml:space="preserve">a) propormos - Mantenha - </w:t>
      </w:r>
      <w:proofErr w:type="spellStart"/>
      <w:r w:rsidRPr="00361219">
        <w:rPr>
          <w:rFonts w:ascii="Tahoma" w:hAnsi="Tahoma" w:cs="Tahoma"/>
          <w:sz w:val="20"/>
          <w:szCs w:val="20"/>
        </w:rPr>
        <w:t>entretesse</w:t>
      </w:r>
      <w:proofErr w:type="spellEnd"/>
    </w:p>
    <w:p w:rsidR="00A56009" w:rsidRPr="00361219" w:rsidRDefault="00A56009" w:rsidP="00F829E8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  <w:rPr>
          <w:rFonts w:ascii="Tahoma" w:hAnsi="Tahoma" w:cs="Tahoma"/>
          <w:sz w:val="20"/>
          <w:szCs w:val="20"/>
        </w:rPr>
      </w:pPr>
      <w:r w:rsidRPr="00361219">
        <w:rPr>
          <w:rFonts w:ascii="Tahoma" w:hAnsi="Tahoma" w:cs="Tahoma"/>
          <w:sz w:val="20"/>
          <w:szCs w:val="20"/>
        </w:rPr>
        <w:t xml:space="preserve">b) propusermos - Mantém - </w:t>
      </w:r>
      <w:proofErr w:type="spellStart"/>
      <w:r w:rsidRPr="00361219">
        <w:rPr>
          <w:rFonts w:ascii="Tahoma" w:hAnsi="Tahoma" w:cs="Tahoma"/>
          <w:sz w:val="20"/>
          <w:szCs w:val="20"/>
        </w:rPr>
        <w:t>entretesse</w:t>
      </w:r>
      <w:proofErr w:type="spellEnd"/>
    </w:p>
    <w:p w:rsidR="00A56009" w:rsidRPr="00361219" w:rsidRDefault="00A56009" w:rsidP="00F829E8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  <w:rPr>
          <w:rFonts w:ascii="Tahoma" w:hAnsi="Tahoma" w:cs="Tahoma"/>
          <w:sz w:val="20"/>
          <w:szCs w:val="20"/>
        </w:rPr>
      </w:pPr>
      <w:r w:rsidRPr="00361219">
        <w:rPr>
          <w:rFonts w:ascii="Tahoma" w:hAnsi="Tahoma" w:cs="Tahoma"/>
          <w:sz w:val="20"/>
          <w:szCs w:val="20"/>
        </w:rPr>
        <w:t>c) propormos - Mantém - entretivesse</w:t>
      </w:r>
    </w:p>
    <w:p w:rsidR="00A56009" w:rsidRPr="00361219" w:rsidRDefault="00A56009" w:rsidP="00F829E8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  <w:rPr>
          <w:rFonts w:ascii="Tahoma" w:hAnsi="Tahoma" w:cs="Tahoma"/>
          <w:sz w:val="20"/>
          <w:szCs w:val="20"/>
        </w:rPr>
      </w:pPr>
      <w:r w:rsidRPr="00361219">
        <w:rPr>
          <w:rFonts w:ascii="Tahoma" w:hAnsi="Tahoma" w:cs="Tahoma"/>
          <w:sz w:val="20"/>
          <w:szCs w:val="20"/>
        </w:rPr>
        <w:t xml:space="preserve">d) propormos - Mantém - </w:t>
      </w:r>
      <w:proofErr w:type="spellStart"/>
      <w:r w:rsidRPr="00361219">
        <w:rPr>
          <w:rFonts w:ascii="Tahoma" w:hAnsi="Tahoma" w:cs="Tahoma"/>
          <w:sz w:val="20"/>
          <w:szCs w:val="20"/>
        </w:rPr>
        <w:t>entretesse</w:t>
      </w:r>
      <w:proofErr w:type="spellEnd"/>
    </w:p>
    <w:p w:rsidR="00A56009" w:rsidRPr="00361219" w:rsidRDefault="00A56009" w:rsidP="00F829E8">
      <w:pPr>
        <w:pStyle w:val="NormalWeb"/>
        <w:shd w:val="clear" w:color="auto" w:fill="FFFFFF"/>
        <w:spacing w:before="150" w:beforeAutospacing="0" w:after="0" w:afterAutospacing="0"/>
        <w:ind w:left="-851" w:right="-143"/>
        <w:jc w:val="both"/>
        <w:rPr>
          <w:rFonts w:ascii="Tahoma" w:hAnsi="Tahoma" w:cs="Tahoma"/>
          <w:sz w:val="20"/>
          <w:szCs w:val="20"/>
        </w:rPr>
      </w:pPr>
      <w:r w:rsidRPr="00361219">
        <w:rPr>
          <w:rFonts w:ascii="Tahoma" w:hAnsi="Tahoma" w:cs="Tahoma"/>
          <w:sz w:val="20"/>
          <w:szCs w:val="20"/>
        </w:rPr>
        <w:t>e) propusermos - Mantém – entretivesse</w:t>
      </w:r>
    </w:p>
    <w:p w:rsidR="00361219" w:rsidRPr="00361219" w:rsidRDefault="00361219" w:rsidP="00361219">
      <w:pPr>
        <w:ind w:left="-851"/>
        <w:rPr>
          <w:rFonts w:ascii="Tahoma" w:hAnsi="Tahoma" w:cs="Tahoma"/>
          <w:b/>
          <w:sz w:val="20"/>
          <w:szCs w:val="20"/>
          <w:bdr w:val="none" w:sz="0" w:space="0" w:color="auto" w:frame="1"/>
        </w:rPr>
      </w:pPr>
    </w:p>
    <w:p w:rsidR="00361219" w:rsidRPr="00361219" w:rsidRDefault="00361219" w:rsidP="00361219">
      <w:pPr>
        <w:ind w:left="-851"/>
        <w:rPr>
          <w:rFonts w:ascii="Tahoma" w:hAnsi="Tahoma" w:cs="Tahoma"/>
          <w:b/>
          <w:sz w:val="20"/>
          <w:szCs w:val="20"/>
          <w:bdr w:val="none" w:sz="0" w:space="0" w:color="auto" w:frame="1"/>
        </w:rPr>
      </w:pPr>
    </w:p>
    <w:p w:rsidR="00361219" w:rsidRPr="00361219" w:rsidRDefault="00361219" w:rsidP="00361219">
      <w:pPr>
        <w:ind w:left="-851"/>
        <w:rPr>
          <w:rFonts w:ascii="Tahoma" w:hAnsi="Tahoma" w:cs="Tahoma"/>
          <w:b/>
          <w:sz w:val="20"/>
          <w:szCs w:val="20"/>
          <w:bdr w:val="none" w:sz="0" w:space="0" w:color="auto" w:frame="1"/>
        </w:rPr>
      </w:pPr>
    </w:p>
    <w:p w:rsidR="00361219" w:rsidRPr="00361219" w:rsidRDefault="00361219" w:rsidP="00361219">
      <w:pPr>
        <w:ind w:left="-851"/>
        <w:rPr>
          <w:rFonts w:ascii="Tahoma" w:hAnsi="Tahoma" w:cs="Tahoma"/>
          <w:b/>
          <w:sz w:val="20"/>
          <w:szCs w:val="20"/>
          <w:bdr w:val="none" w:sz="0" w:space="0" w:color="auto" w:frame="1"/>
        </w:rPr>
      </w:pPr>
    </w:p>
    <w:p w:rsidR="00361219" w:rsidRPr="00361219" w:rsidRDefault="00361219" w:rsidP="00361219">
      <w:pPr>
        <w:ind w:left="-851"/>
        <w:rPr>
          <w:rFonts w:ascii="Tahoma" w:hAnsi="Tahoma" w:cs="Tahoma"/>
          <w:b/>
          <w:sz w:val="20"/>
          <w:szCs w:val="20"/>
          <w:bdr w:val="none" w:sz="0" w:space="0" w:color="auto" w:frame="1"/>
        </w:rPr>
      </w:pPr>
    </w:p>
    <w:p w:rsidR="00361219" w:rsidRPr="00361219" w:rsidRDefault="00361219" w:rsidP="00361219">
      <w:pPr>
        <w:ind w:left="-851"/>
        <w:rPr>
          <w:rFonts w:ascii="Tahoma" w:eastAsia="Times New Roman" w:hAnsi="Tahoma" w:cs="Tahoma"/>
          <w:b/>
          <w:bCs/>
          <w:caps/>
          <w:kern w:val="36"/>
          <w:sz w:val="20"/>
          <w:szCs w:val="20"/>
          <w:lang w:eastAsia="pt-BR"/>
        </w:rPr>
      </w:pPr>
      <w:proofErr w:type="gramStart"/>
      <w:r w:rsidRPr="00361219">
        <w:rPr>
          <w:rFonts w:ascii="Tahoma" w:hAnsi="Tahoma" w:cs="Tahoma"/>
          <w:b/>
          <w:sz w:val="20"/>
          <w:szCs w:val="20"/>
          <w:bdr w:val="none" w:sz="0" w:space="0" w:color="auto" w:frame="1"/>
        </w:rPr>
        <w:t>11.</w:t>
      </w:r>
      <w:proofErr w:type="gram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Analise atentamente o poema a seguir, atentando-se para as questões pertinentes ao mesmo:</w:t>
      </w:r>
    </w:p>
    <w:p w:rsidR="00361219" w:rsidRPr="00361219" w:rsidRDefault="00361219" w:rsidP="00361219">
      <w:pPr>
        <w:shd w:val="clear" w:color="auto" w:fill="FFFFFF"/>
        <w:spacing w:after="0" w:afterAutospacing="1" w:line="405" w:lineRule="atLeast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                                                    F o r m a</w:t>
      </w:r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                                                  R e f o r m a</w:t>
      </w:r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                                                  D i s f o r m a</w:t>
      </w:r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                                                 T r a n s f o r m a</w:t>
      </w:r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                                                   C o n f o r m a</w:t>
      </w:r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                                                      I n f o r m a</w:t>
      </w:r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                                                        F o r m a</w:t>
      </w:r>
    </w:p>
    <w:p w:rsidR="00361219" w:rsidRPr="00361219" w:rsidRDefault="00361219" w:rsidP="00361219">
      <w:pPr>
        <w:pStyle w:val="PargrafodaLista"/>
        <w:shd w:val="clear" w:color="auto" w:fill="FFFFFF"/>
        <w:spacing w:after="100" w:afterAutospacing="1" w:line="405" w:lineRule="atLeast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a</w:t>
      </w:r>
      <w:proofErr w:type="gram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 xml:space="preserve">)Estamos diante de um poema concreto de autoria de José Lino </w:t>
      </w:r>
      <w:proofErr w:type="spellStart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Grünewald</w:t>
      </w:r>
      <w:proofErr w:type="spell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. De acordo com o processo ligado à formação de palavras, conceitue-o, levando em consideração o radical.</w:t>
      </w:r>
    </w:p>
    <w:p w:rsidR="00361219" w:rsidRPr="00361219" w:rsidRDefault="00361219" w:rsidP="00361219">
      <w:pPr>
        <w:pStyle w:val="PargrafodaLista"/>
        <w:shd w:val="clear" w:color="auto" w:fill="FFFFFF"/>
        <w:spacing w:after="100" w:afterAutospacing="1" w:line="405" w:lineRule="atLeast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b) Indique a classe gramatical a que pertence o radical e as demais palavras que dele se originaram.</w:t>
      </w:r>
    </w:p>
    <w:p w:rsidR="00361219" w:rsidRPr="00361219" w:rsidRDefault="00361219" w:rsidP="00361219">
      <w:pPr>
        <w:shd w:val="clear" w:color="auto" w:fill="FFFFFF"/>
        <w:spacing w:after="100" w:afterAutospacing="1" w:line="405" w:lineRule="atLeast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12. </w:t>
      </w:r>
      <w:r w:rsidRPr="00361219">
        <w:rPr>
          <w:rFonts w:ascii="Tahoma" w:eastAsia="Times New Roman" w:hAnsi="Tahoma" w:cs="Tahoma"/>
          <w:sz w:val="20"/>
          <w:szCs w:val="20"/>
          <w:lang w:eastAsia="pt-BR"/>
        </w:rPr>
        <w:t xml:space="preserve">José Paulo Paes utiliza também de um recurso </w:t>
      </w:r>
      <w:proofErr w:type="spellStart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linguístico</w:t>
      </w:r>
      <w:proofErr w:type="spell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 xml:space="preserve"> relacionado à estrutura das palavras. Veja:</w:t>
      </w:r>
    </w:p>
    <w:p w:rsidR="00361219" w:rsidRPr="00361219" w:rsidRDefault="00361219" w:rsidP="00361219">
      <w:pPr>
        <w:shd w:val="clear" w:color="auto" w:fill="FFFFFF"/>
        <w:spacing w:after="0" w:afterAutospacing="1" w:line="405" w:lineRule="atLeast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 xml:space="preserve">          Seu </w:t>
      </w:r>
      <w:proofErr w:type="spellStart"/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metaléxico</w:t>
      </w:r>
      <w:proofErr w:type="spellEnd"/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 xml:space="preserve">          </w:t>
      </w:r>
      <w:proofErr w:type="spellStart"/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economiopia</w:t>
      </w:r>
      <w:proofErr w:type="spellEnd"/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 xml:space="preserve">          </w:t>
      </w:r>
      <w:proofErr w:type="spellStart"/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desenvolvimentir</w:t>
      </w:r>
      <w:proofErr w:type="spellEnd"/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 xml:space="preserve">          </w:t>
      </w:r>
      <w:proofErr w:type="spellStart"/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utopiada</w:t>
      </w:r>
      <w:proofErr w:type="spellEnd"/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 xml:space="preserve">          </w:t>
      </w:r>
      <w:proofErr w:type="spellStart"/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consumidoidos</w:t>
      </w:r>
      <w:proofErr w:type="spellEnd"/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 xml:space="preserve">          </w:t>
      </w:r>
      <w:proofErr w:type="spellStart"/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patriotários</w:t>
      </w:r>
      <w:proofErr w:type="spellEnd"/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 xml:space="preserve">          </w:t>
      </w:r>
      <w:proofErr w:type="spellStart"/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suicidadãos</w:t>
      </w:r>
      <w:proofErr w:type="spellEnd"/>
      <w:r w:rsidRPr="00361219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        (Os melhores poemas de José Paulo Paes)</w:t>
      </w:r>
    </w:p>
    <w:p w:rsidR="00361219" w:rsidRPr="00361219" w:rsidRDefault="00361219" w:rsidP="00361219">
      <w:pPr>
        <w:pStyle w:val="PargrafodaLista"/>
        <w:shd w:val="clear" w:color="auto" w:fill="FFFFFF"/>
        <w:spacing w:after="100" w:afterAutospacing="1" w:line="405" w:lineRule="atLeast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a</w:t>
      </w:r>
      <w:proofErr w:type="gram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)O poeta, usufruindo-se de sua habilidade artística, cria um jogo de palavras a partir de outras já existentes na língua. Analise cada verso indicando as palavras de origem.</w:t>
      </w:r>
    </w:p>
    <w:p w:rsidR="00361219" w:rsidRPr="00361219" w:rsidRDefault="00361219" w:rsidP="00361219">
      <w:pPr>
        <w:shd w:val="clear" w:color="auto" w:fill="FFFFFF"/>
        <w:spacing w:after="0" w:afterAutospacing="1" w:line="405" w:lineRule="atLeast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b) Explicite seus conhecimentos, relatando qual foi o processo a que se deve tal ocorrência.</w:t>
      </w:r>
      <w:r w:rsidRPr="00361219">
        <w:rPr>
          <w:rFonts w:ascii="Tahoma" w:eastAsia="Times New Roman" w:hAnsi="Tahoma" w:cs="Tahoma"/>
          <w:sz w:val="20"/>
          <w:szCs w:val="20"/>
          <w:lang w:eastAsia="pt-BR"/>
        </w:rPr>
        <w:br/>
        <w:t> </w:t>
      </w:r>
      <w:proofErr w:type="gramStart"/>
      <w:r w:rsidRPr="00361219">
        <w:rPr>
          <w:rFonts w:ascii="Tahoma" w:eastAsia="Times New Roman" w:hAnsi="Tahoma" w:cs="Tahoma"/>
          <w:b/>
          <w:sz w:val="20"/>
          <w:szCs w:val="20"/>
          <w:lang w:eastAsia="pt-BR"/>
        </w:rPr>
        <w:t>13.</w:t>
      </w:r>
      <w:proofErr w:type="gram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Considere as seguintes significações:</w:t>
      </w:r>
    </w:p>
    <w:p w:rsidR="00361219" w:rsidRPr="00361219" w:rsidRDefault="00361219" w:rsidP="00361219">
      <w:pPr>
        <w:shd w:val="clear" w:color="auto" w:fill="FFFFFF"/>
        <w:spacing w:after="0" w:afterAutospacing="1" w:line="405" w:lineRule="atLeast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noProof/>
          <w:sz w:val="20"/>
          <w:szCs w:val="20"/>
          <w:lang w:eastAsia="pt-BR"/>
        </w:rPr>
        <w:drawing>
          <wp:inline distT="0" distB="0" distL="0" distR="0">
            <wp:extent cx="4171950" cy="466725"/>
            <wp:effectExtent l="0" t="0" r="0" b="9525"/>
            <wp:docPr id="1" name="Imagem 1" descr="https://brasilescola.uol.com.br/upload/conteudo/images/Untitled-138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s://brasilescola.uol.com.br/upload/conteudo/images/Untitled-138(2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219">
        <w:rPr>
          <w:rFonts w:ascii="Tahoma" w:eastAsia="Times New Roman" w:hAnsi="Tahoma" w:cs="Tahoma"/>
          <w:sz w:val="20"/>
          <w:szCs w:val="20"/>
          <w:lang w:eastAsia="pt-BR"/>
        </w:rPr>
        <w:br/>
        <w:t>       </w:t>
      </w:r>
    </w:p>
    <w:p w:rsidR="00361219" w:rsidRPr="00361219" w:rsidRDefault="00361219" w:rsidP="00361219">
      <w:pPr>
        <w:shd w:val="clear" w:color="auto" w:fill="FFFFFF"/>
        <w:spacing w:after="0" w:afterAutospacing="1" w:line="405" w:lineRule="atLeast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361219" w:rsidRPr="00361219" w:rsidRDefault="00361219" w:rsidP="00361219">
      <w:pPr>
        <w:shd w:val="clear" w:color="auto" w:fill="FFFFFF"/>
        <w:spacing w:after="0" w:afterAutospacing="1" w:line="405" w:lineRule="atLeast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361219" w:rsidRPr="00361219" w:rsidRDefault="00361219" w:rsidP="00361219">
      <w:pPr>
        <w:shd w:val="clear" w:color="auto" w:fill="FFFFFF"/>
        <w:spacing w:after="100" w:afterAutospacing="1" w:line="405" w:lineRule="atLeast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Escolha a alternativa cujas palavras traduzem os significados apresentados acima.</w:t>
      </w:r>
    </w:p>
    <w:p w:rsidR="00361219" w:rsidRPr="00361219" w:rsidRDefault="00361219" w:rsidP="00361219">
      <w:pPr>
        <w:shd w:val="clear" w:color="auto" w:fill="FFFFFF"/>
        <w:spacing w:after="0" w:afterAutospacing="1" w:line="405" w:lineRule="atLeast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a) pentágono, plutocracia, eufonia, mialgia</w:t>
      </w:r>
      <w:r w:rsidRPr="00361219">
        <w:rPr>
          <w:rFonts w:ascii="Tahoma" w:eastAsia="Times New Roman" w:hAnsi="Tahoma" w:cs="Tahoma"/>
          <w:sz w:val="20"/>
          <w:szCs w:val="20"/>
          <w:lang w:eastAsia="pt-BR"/>
        </w:rPr>
        <w:br/>
        <w:t>b) eneágono, oligarquia, eufonia, cefalalgia</w:t>
      </w:r>
      <w:r w:rsidRPr="00361219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c) </w:t>
      </w:r>
      <w:proofErr w:type="spellStart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nonangular</w:t>
      </w:r>
      <w:proofErr w:type="spell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 xml:space="preserve">, democracia, cacofonia, </w:t>
      </w:r>
      <w:proofErr w:type="spellStart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dispneia</w:t>
      </w:r>
      <w:proofErr w:type="spell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br/>
        <w:t>d) eneágono, aristocracia, sinfonia, cefalalgia</w:t>
      </w:r>
      <w:r w:rsidRPr="00361219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e) </w:t>
      </w:r>
      <w:proofErr w:type="spellStart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hendecágono</w:t>
      </w:r>
      <w:proofErr w:type="spell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 xml:space="preserve">, monarquia, sonoplastia, </w:t>
      </w:r>
      <w:proofErr w:type="spellStart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cefaleia</w:t>
      </w:r>
      <w:proofErr w:type="spell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br/>
        <w:t> </w:t>
      </w:r>
    </w:p>
    <w:p w:rsidR="00361219" w:rsidRPr="00361219" w:rsidRDefault="00361219" w:rsidP="00361219">
      <w:pPr>
        <w:shd w:val="clear" w:color="auto" w:fill="FFFFFF"/>
        <w:spacing w:after="0" w:afterAutospacing="1" w:line="405" w:lineRule="atLeast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361219">
        <w:rPr>
          <w:rFonts w:ascii="Tahoma" w:eastAsia="Times New Roman" w:hAnsi="Tahoma" w:cs="Tahoma"/>
          <w:b/>
          <w:sz w:val="20"/>
          <w:szCs w:val="20"/>
          <w:lang w:eastAsia="pt-BR"/>
        </w:rPr>
        <w:t>14.</w:t>
      </w:r>
      <w:proofErr w:type="gram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 xml:space="preserve">Analisando os versos de Guimarães Rosa: “Eu juro que nunca vi moça </w:t>
      </w:r>
      <w:proofErr w:type="spellStart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tão</w:t>
      </w:r>
      <w:r w:rsidRPr="00361219">
        <w:rPr>
          <w:rFonts w:ascii="Tahoma" w:eastAsia="Times New Roman" w:hAnsi="Tahoma" w:cs="Tahoma"/>
          <w:b/>
          <w:sz w:val="20"/>
          <w:szCs w:val="20"/>
          <w:lang w:eastAsia="pt-BR"/>
        </w:rPr>
        <w:t>bonitonazinha</w:t>
      </w:r>
      <w:proofErr w:type="spell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 xml:space="preserve"> como a senhora (...) / “E bala é </w:t>
      </w:r>
      <w:proofErr w:type="spellStart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um</w:t>
      </w:r>
      <w:r w:rsidRPr="00361219">
        <w:rPr>
          <w:rFonts w:ascii="Tahoma" w:eastAsia="Times New Roman" w:hAnsi="Tahoma" w:cs="Tahoma"/>
          <w:b/>
          <w:sz w:val="20"/>
          <w:szCs w:val="20"/>
          <w:lang w:eastAsia="pt-BR"/>
        </w:rPr>
        <w:t>pedacinhozinho</w:t>
      </w:r>
      <w:proofErr w:type="spell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 xml:space="preserve"> de metal.”</w:t>
      </w:r>
    </w:p>
    <w:p w:rsidR="00361219" w:rsidRPr="00361219" w:rsidRDefault="00361219" w:rsidP="00361219">
      <w:pPr>
        <w:shd w:val="clear" w:color="auto" w:fill="FFFFFF"/>
        <w:spacing w:after="0" w:afterAutospacing="1" w:line="405" w:lineRule="atLeast"/>
        <w:ind w:left="-851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a) Descreva a referida ocorrência das palavras em destaque, levando em consideração o processo que constitui a formação das palavras.</w:t>
      </w:r>
      <w:r w:rsidRPr="00361219">
        <w:rPr>
          <w:rFonts w:ascii="Tahoma" w:eastAsia="Times New Roman" w:hAnsi="Tahoma" w:cs="Tahoma"/>
          <w:sz w:val="20"/>
          <w:szCs w:val="20"/>
          <w:lang w:eastAsia="pt-BR"/>
        </w:rPr>
        <w:br/>
      </w:r>
    </w:p>
    <w:p w:rsidR="00361219" w:rsidRPr="00361219" w:rsidRDefault="00361219" w:rsidP="00361219">
      <w:pPr>
        <w:shd w:val="clear" w:color="auto" w:fill="FFFFFF"/>
        <w:spacing w:after="0" w:afterAutospacing="1" w:line="405" w:lineRule="atLeast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361219">
        <w:rPr>
          <w:rFonts w:ascii="Tahoma" w:eastAsia="Times New Roman" w:hAnsi="Tahoma" w:cs="Tahoma"/>
          <w:b/>
          <w:sz w:val="20"/>
          <w:szCs w:val="20"/>
          <w:lang w:eastAsia="pt-BR"/>
        </w:rPr>
        <w:t>15.</w:t>
      </w:r>
      <w:proofErr w:type="gram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Relacione a 2ª coluna de acordo com o seguinte código:</w:t>
      </w:r>
    </w:p>
    <w:p w:rsidR="00361219" w:rsidRPr="00361219" w:rsidRDefault="00361219" w:rsidP="00361219">
      <w:pPr>
        <w:shd w:val="clear" w:color="auto" w:fill="FFFFFF"/>
        <w:spacing w:after="0" w:afterAutospacing="1" w:line="405" w:lineRule="atLeast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 xml:space="preserve">( </w:t>
      </w:r>
      <w:proofErr w:type="gram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I) Derivação prefixal                           (  ) pombo-correio</w:t>
      </w:r>
      <w:r w:rsidRPr="00361219">
        <w:rPr>
          <w:rFonts w:ascii="Tahoma" w:eastAsia="Times New Roman" w:hAnsi="Tahoma" w:cs="Tahoma"/>
          <w:sz w:val="20"/>
          <w:szCs w:val="20"/>
          <w:lang w:eastAsia="pt-BR"/>
        </w:rPr>
        <w:br/>
        <w:t>( II) Derivação sufixal                           (  ) os guerrilheiros efetuaram ataques relâmpagos</w:t>
      </w:r>
      <w:r w:rsidRPr="00361219">
        <w:rPr>
          <w:rFonts w:ascii="Tahoma" w:eastAsia="Times New Roman" w:hAnsi="Tahoma" w:cs="Tahoma"/>
          <w:sz w:val="20"/>
          <w:szCs w:val="20"/>
          <w:lang w:eastAsia="pt-BR"/>
        </w:rPr>
        <w:br/>
        <w:t>(III) Derivação parassintética                (  ) retroagir</w:t>
      </w:r>
      <w:r w:rsidRPr="00361219">
        <w:rPr>
          <w:rFonts w:ascii="Tahoma" w:eastAsia="Times New Roman" w:hAnsi="Tahoma" w:cs="Tahoma"/>
          <w:sz w:val="20"/>
          <w:szCs w:val="20"/>
          <w:lang w:eastAsia="pt-BR"/>
        </w:rPr>
        <w:br/>
        <w:t>(IV) Derivação imprópria                      (  ) deslocamento</w:t>
      </w:r>
      <w:r w:rsidRPr="00361219">
        <w:rPr>
          <w:rFonts w:ascii="Tahoma" w:eastAsia="Times New Roman" w:hAnsi="Tahoma" w:cs="Tahoma"/>
          <w:sz w:val="20"/>
          <w:szCs w:val="20"/>
          <w:lang w:eastAsia="pt-BR"/>
        </w:rPr>
        <w:br/>
        <w:t>(V) Aglutinação                                   (  ) planalto</w:t>
      </w:r>
      <w:r w:rsidRPr="00361219">
        <w:rPr>
          <w:rFonts w:ascii="Tahoma" w:eastAsia="Times New Roman" w:hAnsi="Tahoma" w:cs="Tahoma"/>
          <w:sz w:val="20"/>
          <w:szCs w:val="20"/>
          <w:lang w:eastAsia="pt-BR"/>
        </w:rPr>
        <w:br/>
        <w:t>(VI) Justaposição                                (  ) entristecer</w:t>
      </w:r>
    </w:p>
    <w:p w:rsidR="00361219" w:rsidRPr="00361219" w:rsidRDefault="00361219" w:rsidP="00361219">
      <w:pPr>
        <w:ind w:left="-851"/>
        <w:textAlignment w:val="baseline"/>
        <w:rPr>
          <w:rFonts w:ascii="Tahoma" w:eastAsia="Times New Roman" w:hAnsi="Tahoma" w:cs="Tahoma"/>
          <w:sz w:val="20"/>
          <w:szCs w:val="20"/>
          <w:lang w:eastAsia="pt-BR"/>
        </w:rPr>
      </w:pPr>
      <w:ins w:id="0" w:author="Unknown">
        <w:r w:rsidRPr="00361219">
          <w:rPr>
            <w:rFonts w:ascii="Tahoma" w:eastAsia="Times New Roman" w:hAnsi="Tahoma" w:cs="Tahoma"/>
            <w:sz w:val="20"/>
            <w:szCs w:val="20"/>
            <w:bdr w:val="none" w:sz="0" w:space="0" w:color="auto" w:frame="1"/>
            <w:lang w:eastAsia="pt-BR"/>
          </w:rPr>
          <w:br/>
        </w:r>
      </w:ins>
    </w:p>
    <w:p w:rsidR="00361219" w:rsidRPr="00361219" w:rsidRDefault="00361219" w:rsidP="00361219">
      <w:pPr>
        <w:pBdr>
          <w:bottom w:val="single" w:sz="6" w:space="1" w:color="auto"/>
        </w:pBdr>
        <w:spacing w:after="0" w:line="240" w:lineRule="auto"/>
        <w:ind w:left="-851"/>
        <w:rPr>
          <w:rFonts w:ascii="Tahoma" w:eastAsia="Times New Roman" w:hAnsi="Tahoma" w:cs="Tahoma"/>
          <w:b/>
          <w:vanish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16. </w:t>
      </w:r>
      <w:r w:rsidRPr="00361219">
        <w:rPr>
          <w:rFonts w:ascii="Tahoma" w:eastAsia="Times New Roman" w:hAnsi="Tahoma" w:cs="Tahoma"/>
          <w:b/>
          <w:vanish/>
          <w:sz w:val="20"/>
          <w:szCs w:val="20"/>
          <w:lang w:eastAsia="pt-BR"/>
        </w:rPr>
        <w:t>Parte superior do formulário</w:t>
      </w:r>
    </w:p>
    <w:p w:rsidR="00361219" w:rsidRPr="00361219" w:rsidRDefault="00361219" w:rsidP="00361219">
      <w:pPr>
        <w:pBdr>
          <w:top w:val="single" w:sz="6" w:space="1" w:color="auto"/>
        </w:pBdr>
        <w:spacing w:line="240" w:lineRule="auto"/>
        <w:ind w:left="-851"/>
        <w:jc w:val="center"/>
        <w:rPr>
          <w:rFonts w:ascii="Tahoma" w:eastAsia="Times New Roman" w:hAnsi="Tahoma" w:cs="Tahoma"/>
          <w:vanish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vanish/>
          <w:sz w:val="20"/>
          <w:szCs w:val="20"/>
          <w:lang w:eastAsia="pt-BR"/>
        </w:rPr>
        <w:t>Parte inferior do formulário</w:t>
      </w:r>
    </w:p>
    <w:p w:rsidR="00361219" w:rsidRPr="00361219" w:rsidRDefault="00361219" w:rsidP="00361219">
      <w:pPr>
        <w:spacing w:before="150" w:after="0" w:line="240" w:lineRule="auto"/>
        <w:ind w:left="-851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Considerando o processo de formação de palavras, relacione a coluna da direita com a da esquerda:</w:t>
      </w:r>
    </w:p>
    <w:p w:rsidR="00361219" w:rsidRPr="00361219" w:rsidRDefault="00361219" w:rsidP="00361219">
      <w:pPr>
        <w:spacing w:before="150" w:after="0" w:line="240" w:lineRule="auto"/>
        <w:ind w:left="-851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361219" w:rsidRPr="00361219" w:rsidRDefault="00361219" w:rsidP="00361219">
      <w:pPr>
        <w:spacing w:before="150" w:after="0" w:line="240" w:lineRule="auto"/>
        <w:ind w:left="-851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noProof/>
          <w:sz w:val="20"/>
          <w:szCs w:val="20"/>
          <w:lang w:eastAsia="pt-BR"/>
        </w:rPr>
        <w:drawing>
          <wp:inline distT="0" distB="0" distL="0" distR="0">
            <wp:extent cx="4743450" cy="1342049"/>
            <wp:effectExtent l="19050" t="0" r="0" b="0"/>
            <wp:docPr id="5" name="Imagem 5" descr="https://mundoeducacao.bol.uol.com.br/upload/conteudo/formacao-palavras-colu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s://mundoeducacao.bol.uol.com.br/upload/conteudo/formacao-palavras-colun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34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19" w:rsidRPr="00361219" w:rsidRDefault="00361219" w:rsidP="00361219">
      <w:pPr>
        <w:spacing w:before="150" w:after="0" w:line="240" w:lineRule="auto"/>
        <w:ind w:left="-851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361219" w:rsidRPr="00361219" w:rsidRDefault="00361219" w:rsidP="00361219">
      <w:pPr>
        <w:spacing w:before="150" w:after="0" w:line="240" w:lineRule="auto"/>
        <w:ind w:left="-851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a) 3, 4, 2, 5, 1</w:t>
      </w:r>
    </w:p>
    <w:p w:rsidR="00361219" w:rsidRPr="00361219" w:rsidRDefault="00361219" w:rsidP="00361219">
      <w:pPr>
        <w:spacing w:before="150" w:after="0" w:line="240" w:lineRule="auto"/>
        <w:ind w:left="-851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b) 2, 4, 3, 1, 5</w:t>
      </w:r>
    </w:p>
    <w:p w:rsidR="00361219" w:rsidRPr="00361219" w:rsidRDefault="00361219" w:rsidP="00361219">
      <w:pPr>
        <w:spacing w:before="150" w:after="0" w:line="240" w:lineRule="auto"/>
        <w:ind w:left="-851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c) 4, 1, 5, 3, 2</w:t>
      </w:r>
    </w:p>
    <w:p w:rsidR="00361219" w:rsidRPr="00361219" w:rsidRDefault="00361219" w:rsidP="00361219">
      <w:pPr>
        <w:spacing w:before="150" w:after="0" w:line="240" w:lineRule="auto"/>
        <w:ind w:left="-851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d) 2, 4, 3, 5, 1</w:t>
      </w:r>
    </w:p>
    <w:p w:rsidR="00361219" w:rsidRPr="00361219" w:rsidRDefault="00361219" w:rsidP="00361219">
      <w:pPr>
        <w:spacing w:before="150" w:after="0" w:line="240" w:lineRule="auto"/>
        <w:ind w:left="-851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e) 4, 1, 5, 2, 3</w:t>
      </w:r>
    </w:p>
    <w:p w:rsidR="00361219" w:rsidRPr="00361219" w:rsidRDefault="00361219" w:rsidP="00361219">
      <w:pPr>
        <w:spacing w:after="0" w:line="240" w:lineRule="auto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361219" w:rsidRPr="00361219" w:rsidRDefault="00361219" w:rsidP="00361219">
      <w:pPr>
        <w:spacing w:before="150" w:after="0" w:line="240" w:lineRule="auto"/>
        <w:ind w:left="-851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361219">
        <w:rPr>
          <w:rFonts w:ascii="Tahoma" w:eastAsia="Times New Roman" w:hAnsi="Tahoma" w:cs="Tahoma"/>
          <w:b/>
          <w:sz w:val="20"/>
          <w:szCs w:val="20"/>
          <w:lang w:eastAsia="pt-BR"/>
        </w:rPr>
        <w:t>17.</w:t>
      </w:r>
      <w:proofErr w:type="gram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 xml:space="preserve">Assinale a alternativa em que a palavra </w:t>
      </w:r>
      <w:r w:rsidRPr="00361219">
        <w:rPr>
          <w:rFonts w:ascii="Tahoma" w:eastAsia="Times New Roman" w:hAnsi="Tahoma" w:cs="Tahoma"/>
          <w:b/>
          <w:sz w:val="20"/>
          <w:szCs w:val="20"/>
          <w:lang w:eastAsia="pt-BR"/>
        </w:rPr>
        <w:t>não</w:t>
      </w:r>
      <w:r w:rsidRPr="00361219">
        <w:rPr>
          <w:rFonts w:ascii="Tahoma" w:eastAsia="Times New Roman" w:hAnsi="Tahoma" w:cs="Tahoma"/>
          <w:sz w:val="20"/>
          <w:szCs w:val="20"/>
          <w:lang w:eastAsia="pt-BR"/>
        </w:rPr>
        <w:t xml:space="preserve"> é formada por derivação regressiva.</w:t>
      </w:r>
    </w:p>
    <w:p w:rsidR="00361219" w:rsidRPr="00361219" w:rsidRDefault="00361219" w:rsidP="00361219">
      <w:pPr>
        <w:spacing w:before="150" w:after="0" w:line="240" w:lineRule="auto"/>
        <w:ind w:left="-851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a) comuna</w:t>
      </w:r>
    </w:p>
    <w:p w:rsidR="00361219" w:rsidRPr="00361219" w:rsidRDefault="00361219" w:rsidP="00361219">
      <w:pPr>
        <w:spacing w:before="150" w:after="0" w:line="240" w:lineRule="auto"/>
        <w:ind w:left="-851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b) âncora</w:t>
      </w:r>
    </w:p>
    <w:p w:rsidR="00361219" w:rsidRPr="00361219" w:rsidRDefault="00361219" w:rsidP="00361219">
      <w:pPr>
        <w:spacing w:before="150" w:after="0" w:line="240" w:lineRule="auto"/>
        <w:ind w:left="-851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c) boteco</w:t>
      </w:r>
    </w:p>
    <w:p w:rsidR="00361219" w:rsidRPr="00361219" w:rsidRDefault="00361219" w:rsidP="00361219">
      <w:pPr>
        <w:spacing w:before="150" w:after="0" w:line="240" w:lineRule="auto"/>
        <w:ind w:left="-851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d) corte</w:t>
      </w:r>
    </w:p>
    <w:p w:rsidR="00361219" w:rsidRPr="00361219" w:rsidRDefault="00361219" w:rsidP="00361219">
      <w:pPr>
        <w:spacing w:before="150" w:after="0" w:line="240" w:lineRule="auto"/>
        <w:ind w:left="-851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e) agito</w:t>
      </w:r>
    </w:p>
    <w:p w:rsidR="00361219" w:rsidRPr="00361219" w:rsidRDefault="00361219" w:rsidP="00361219">
      <w:pPr>
        <w:spacing w:after="0" w:line="240" w:lineRule="auto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hyperlink r:id="rId8" w:anchor="resposta-3287" w:history="1"/>
    </w:p>
    <w:p w:rsidR="00361219" w:rsidRPr="00361219" w:rsidRDefault="00361219" w:rsidP="00361219">
      <w:pPr>
        <w:spacing w:after="0" w:line="240" w:lineRule="auto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361219" w:rsidRPr="00361219" w:rsidRDefault="00361219" w:rsidP="00361219">
      <w:pPr>
        <w:shd w:val="clear" w:color="auto" w:fill="FFFFFF"/>
        <w:spacing w:before="150" w:after="0" w:line="240" w:lineRule="auto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361219">
        <w:rPr>
          <w:rFonts w:ascii="Tahoma" w:eastAsia="Times New Roman" w:hAnsi="Tahoma" w:cs="Tahoma"/>
          <w:b/>
          <w:sz w:val="20"/>
          <w:szCs w:val="20"/>
          <w:lang w:eastAsia="pt-BR"/>
        </w:rPr>
        <w:t>18.</w:t>
      </w:r>
      <w:proofErr w:type="gram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 xml:space="preserve">As palavras </w:t>
      </w:r>
      <w:r w:rsidRPr="00361219">
        <w:rPr>
          <w:rFonts w:ascii="Tahoma" w:eastAsia="Times New Roman" w:hAnsi="Tahoma" w:cs="Tahoma"/>
          <w:b/>
          <w:sz w:val="20"/>
          <w:szCs w:val="20"/>
          <w:lang w:eastAsia="pt-BR"/>
        </w:rPr>
        <w:t>couve-flor</w:t>
      </w:r>
      <w:r w:rsidRPr="00361219">
        <w:rPr>
          <w:rFonts w:ascii="Tahoma" w:eastAsia="Times New Roman" w:hAnsi="Tahoma" w:cs="Tahoma"/>
          <w:sz w:val="20"/>
          <w:szCs w:val="20"/>
          <w:lang w:eastAsia="pt-BR"/>
        </w:rPr>
        <w:t xml:space="preserve">, </w:t>
      </w:r>
      <w:r w:rsidRPr="00361219">
        <w:rPr>
          <w:rFonts w:ascii="Tahoma" w:eastAsia="Times New Roman" w:hAnsi="Tahoma" w:cs="Tahoma"/>
          <w:b/>
          <w:sz w:val="20"/>
          <w:szCs w:val="20"/>
          <w:lang w:eastAsia="pt-BR"/>
        </w:rPr>
        <w:t>planalto</w:t>
      </w:r>
      <w:r w:rsidRPr="00361219">
        <w:rPr>
          <w:rFonts w:ascii="Tahoma" w:eastAsia="Times New Roman" w:hAnsi="Tahoma" w:cs="Tahoma"/>
          <w:sz w:val="20"/>
          <w:szCs w:val="20"/>
          <w:lang w:eastAsia="pt-BR"/>
        </w:rPr>
        <w:t xml:space="preserve"> e </w:t>
      </w:r>
      <w:r w:rsidRPr="00361219">
        <w:rPr>
          <w:rFonts w:ascii="Tahoma" w:eastAsia="Times New Roman" w:hAnsi="Tahoma" w:cs="Tahoma"/>
          <w:b/>
          <w:sz w:val="20"/>
          <w:szCs w:val="20"/>
          <w:lang w:eastAsia="pt-BR"/>
        </w:rPr>
        <w:t>aguardente</w:t>
      </w:r>
      <w:r w:rsidRPr="00361219">
        <w:rPr>
          <w:rFonts w:ascii="Tahoma" w:eastAsia="Times New Roman" w:hAnsi="Tahoma" w:cs="Tahoma"/>
          <w:sz w:val="20"/>
          <w:szCs w:val="20"/>
          <w:lang w:eastAsia="pt-BR"/>
        </w:rPr>
        <w:t xml:space="preserve"> são formadas por</w:t>
      </w:r>
    </w:p>
    <w:p w:rsidR="00361219" w:rsidRPr="00361219" w:rsidRDefault="00361219" w:rsidP="00361219">
      <w:pPr>
        <w:shd w:val="clear" w:color="auto" w:fill="FFFFFF"/>
        <w:spacing w:before="150" w:after="0" w:line="240" w:lineRule="auto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a) derivação.</w:t>
      </w:r>
    </w:p>
    <w:p w:rsidR="00361219" w:rsidRPr="00361219" w:rsidRDefault="00361219" w:rsidP="00361219">
      <w:pPr>
        <w:shd w:val="clear" w:color="auto" w:fill="FFFFFF"/>
        <w:spacing w:before="150" w:after="0" w:line="240" w:lineRule="auto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 xml:space="preserve">b) </w:t>
      </w:r>
      <w:proofErr w:type="spellStart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onomatopeia</w:t>
      </w:r>
      <w:proofErr w:type="spellEnd"/>
      <w:r w:rsidRPr="00361219">
        <w:rPr>
          <w:rFonts w:ascii="Tahoma" w:eastAsia="Times New Roman" w:hAnsi="Tahoma" w:cs="Tahoma"/>
          <w:sz w:val="20"/>
          <w:szCs w:val="20"/>
          <w:lang w:eastAsia="pt-BR"/>
        </w:rPr>
        <w:t>.</w:t>
      </w:r>
    </w:p>
    <w:p w:rsidR="00361219" w:rsidRPr="00361219" w:rsidRDefault="00361219" w:rsidP="00361219">
      <w:pPr>
        <w:shd w:val="clear" w:color="auto" w:fill="FFFFFF"/>
        <w:spacing w:before="150" w:after="0" w:line="240" w:lineRule="auto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c) hibridismo.</w:t>
      </w:r>
    </w:p>
    <w:p w:rsidR="00361219" w:rsidRPr="00361219" w:rsidRDefault="00361219" w:rsidP="00361219">
      <w:pPr>
        <w:shd w:val="clear" w:color="auto" w:fill="FFFFFF"/>
        <w:spacing w:before="150" w:after="0" w:line="240" w:lineRule="auto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d) composição.</w:t>
      </w:r>
    </w:p>
    <w:p w:rsidR="00361219" w:rsidRPr="00361219" w:rsidRDefault="00361219" w:rsidP="00361219">
      <w:pPr>
        <w:shd w:val="clear" w:color="auto" w:fill="FFFFFF"/>
        <w:spacing w:before="150" w:after="0" w:line="240" w:lineRule="auto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z w:val="20"/>
          <w:szCs w:val="20"/>
          <w:lang w:eastAsia="pt-BR"/>
        </w:rPr>
        <w:t>e) prefixação.</w:t>
      </w:r>
    </w:p>
    <w:p w:rsidR="00361219" w:rsidRPr="00361219" w:rsidRDefault="00361219" w:rsidP="00361219">
      <w:pPr>
        <w:shd w:val="clear" w:color="auto" w:fill="FFFFFF"/>
        <w:spacing w:before="150" w:after="0" w:line="240" w:lineRule="auto"/>
        <w:ind w:left="-851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CF3261" w:rsidRDefault="00361219" w:rsidP="00361219">
      <w:pPr>
        <w:spacing w:after="0" w:line="240" w:lineRule="auto"/>
        <w:ind w:left="-851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b/>
          <w:bCs/>
          <w:spacing w:val="2"/>
          <w:sz w:val="20"/>
          <w:szCs w:val="20"/>
          <w:lang w:eastAsia="pt-BR"/>
        </w:rPr>
        <w:t xml:space="preserve">19. </w:t>
      </w:r>
      <w:proofErr w:type="gramStart"/>
      <w:r w:rsidRPr="00361219"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  <w:t>“...</w:t>
      </w:r>
      <w:proofErr w:type="gramEnd"/>
      <w:r w:rsidRPr="00361219"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  <w:t>enquanto </w:t>
      </w:r>
      <w:r w:rsidRPr="00361219">
        <w:rPr>
          <w:rFonts w:ascii="Tahoma" w:eastAsia="Times New Roman" w:hAnsi="Tahoma" w:cs="Tahoma"/>
          <w:bCs/>
          <w:spacing w:val="2"/>
          <w:sz w:val="20"/>
          <w:szCs w:val="20"/>
          <w:u w:val="single"/>
          <w:lang w:eastAsia="pt-BR"/>
        </w:rPr>
        <w:t>punha </w:t>
      </w:r>
      <w:r w:rsidRPr="00361219"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  <w:t>o motor em movimento”. O verbo destacado encontra-se no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br/>
        <w:t>a) presente do subjuntivo</w:t>
      </w:r>
      <w:proofErr w:type="gramStart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.                  d)</w:t>
      </w:r>
      <w:proofErr w:type="gramEnd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 Pretérito mais-que-perfeito do indicativo.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br/>
        <w:t>b) presente do indicativo.                   e) Pretérito imperfeito do indicativo.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br/>
        <w:t>c) Pretérito mais-que-perfeito do subjuntivo.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br/>
      </w:r>
      <w:r w:rsidRPr="00361219">
        <w:rPr>
          <w:rFonts w:ascii="Tahoma" w:eastAsia="Times New Roman" w:hAnsi="Tahoma" w:cs="Tahoma"/>
          <w:b/>
          <w:bCs/>
          <w:spacing w:val="2"/>
          <w:sz w:val="20"/>
          <w:szCs w:val="20"/>
          <w:lang w:eastAsia="pt-BR"/>
        </w:rPr>
        <w:br/>
        <w:t xml:space="preserve">20. </w:t>
      </w:r>
      <w:r w:rsidRPr="00361219"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  <w:t>Indique a frase em que o verbo se encontra na 2ª pessoa do singular do Imperativo Afirmativo</w:t>
      </w:r>
      <w:r w:rsidR="00CF3261">
        <w:rPr>
          <w:rFonts w:ascii="Tahoma" w:eastAsia="Times New Roman" w:hAnsi="Tahoma" w:cs="Tahoma"/>
          <w:spacing w:val="2"/>
          <w:sz w:val="20"/>
          <w:szCs w:val="20"/>
          <w:lang w:eastAsia="pt-BR"/>
        </w:rPr>
        <w:br/>
      </w:r>
    </w:p>
    <w:p w:rsidR="00CF3261" w:rsidRDefault="00361219" w:rsidP="00361219">
      <w:pPr>
        <w:spacing w:after="0" w:line="240" w:lineRule="auto"/>
        <w:ind w:left="-851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a) Faça o trabalho.          </w:t>
      </w:r>
    </w:p>
    <w:p w:rsidR="00CF3261" w:rsidRDefault="00361219" w:rsidP="00361219">
      <w:pPr>
        <w:spacing w:after="0" w:line="240" w:lineRule="auto"/>
        <w:ind w:left="-851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b) Acabe a lição.        </w:t>
      </w:r>
    </w:p>
    <w:p w:rsidR="00CF3261" w:rsidRDefault="00361219" w:rsidP="00CF3261">
      <w:pPr>
        <w:spacing w:after="0" w:line="240" w:lineRule="auto"/>
        <w:ind w:left="-851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c) Mande a carta.</w:t>
      </w:r>
    </w:p>
    <w:p w:rsidR="00CF3261" w:rsidRDefault="00361219" w:rsidP="00CF3261">
      <w:pPr>
        <w:spacing w:after="0" w:line="240" w:lineRule="auto"/>
        <w:ind w:left="-851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d) Dize a verdade.      </w:t>
      </w:r>
    </w:p>
    <w:p w:rsidR="00CF3261" w:rsidRDefault="00361219" w:rsidP="00CF3261">
      <w:pPr>
        <w:spacing w:after="0" w:line="240" w:lineRule="auto"/>
        <w:ind w:left="-851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e) Beba água filtrada.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br/>
      </w:r>
      <w:r w:rsidRPr="00361219">
        <w:rPr>
          <w:rFonts w:ascii="Tahoma" w:eastAsia="Times New Roman" w:hAnsi="Tahoma" w:cs="Tahoma"/>
          <w:b/>
          <w:bCs/>
          <w:spacing w:val="2"/>
          <w:sz w:val="20"/>
          <w:szCs w:val="20"/>
          <w:lang w:eastAsia="pt-BR"/>
        </w:rPr>
        <w:br/>
        <w:t xml:space="preserve">21. </w:t>
      </w:r>
      <w:r w:rsidRPr="00361219"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  <w:t>Em “Restam outros sistemas fora / do solar a </w:t>
      </w:r>
      <w:r w:rsidRPr="00361219">
        <w:rPr>
          <w:rFonts w:ascii="Tahoma" w:eastAsia="Times New Roman" w:hAnsi="Tahoma" w:cs="Tahoma"/>
          <w:bCs/>
          <w:spacing w:val="2"/>
          <w:sz w:val="20"/>
          <w:szCs w:val="20"/>
          <w:u w:val="single"/>
          <w:lang w:eastAsia="pt-BR"/>
        </w:rPr>
        <w:t>colonizar</w:t>
      </w:r>
      <w:r w:rsidRPr="00361219"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  <w:t>”. O termo verbal sublinhado é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br/>
      </w:r>
    </w:p>
    <w:p w:rsidR="00CF3261" w:rsidRDefault="00361219" w:rsidP="00CF3261">
      <w:pPr>
        <w:spacing w:after="0" w:line="240" w:lineRule="auto"/>
        <w:ind w:left="-851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a) futuro do subjuntivo.      </w:t>
      </w:r>
    </w:p>
    <w:p w:rsidR="00CF3261" w:rsidRDefault="00361219" w:rsidP="00CF3261">
      <w:pPr>
        <w:spacing w:after="0" w:line="240" w:lineRule="auto"/>
        <w:ind w:left="-851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b) mais que perfeito do indicativo.     </w:t>
      </w:r>
    </w:p>
    <w:p w:rsidR="00CF3261" w:rsidRDefault="00361219" w:rsidP="00CF3261">
      <w:pPr>
        <w:spacing w:after="0" w:line="240" w:lineRule="auto"/>
        <w:ind w:left="-851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c) infini</w:t>
      </w:r>
      <w:r w:rsidR="00CF3261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tivo pessoal.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         </w:t>
      </w:r>
    </w:p>
    <w:p w:rsidR="00CF3261" w:rsidRDefault="00361219" w:rsidP="00CF3261">
      <w:pPr>
        <w:spacing w:after="0" w:line="240" w:lineRule="auto"/>
        <w:ind w:left="-851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d) pretérito perfeito.         </w:t>
      </w:r>
    </w:p>
    <w:p w:rsidR="00361219" w:rsidRPr="00361219" w:rsidRDefault="00361219" w:rsidP="00CF3261">
      <w:pPr>
        <w:spacing w:after="0" w:line="240" w:lineRule="auto"/>
        <w:ind w:left="-851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e) infinitivo impessoal.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br/>
      </w:r>
      <w:bookmarkStart w:id="1" w:name="more"/>
      <w:bookmarkEnd w:id="1"/>
    </w:p>
    <w:p w:rsid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</w:p>
    <w:p w:rsidR="00CF3261" w:rsidRDefault="00CF3261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</w:p>
    <w:p w:rsidR="00CF3261" w:rsidRPr="00361219" w:rsidRDefault="00CF3261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</w:p>
    <w:p w:rsid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b/>
          <w:bCs/>
          <w:spacing w:val="2"/>
          <w:sz w:val="20"/>
          <w:szCs w:val="20"/>
          <w:lang w:eastAsia="pt-BR"/>
        </w:rPr>
        <w:lastRenderedPageBreak/>
        <w:t xml:space="preserve">22. </w:t>
      </w:r>
      <w:r w:rsidRPr="00361219"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  <w:t>Está</w:t>
      </w:r>
      <w:r w:rsidR="00CF3261"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  <w:t xml:space="preserve"> </w:t>
      </w:r>
      <w:r w:rsidRPr="00361219">
        <w:rPr>
          <w:rFonts w:ascii="Tahoma" w:eastAsia="Times New Roman" w:hAnsi="Tahoma" w:cs="Tahoma"/>
          <w:b/>
          <w:bCs/>
          <w:spacing w:val="2"/>
          <w:sz w:val="20"/>
          <w:szCs w:val="20"/>
          <w:lang w:eastAsia="pt-BR"/>
        </w:rPr>
        <w:t>errada</w:t>
      </w:r>
      <w:r w:rsidRPr="00361219"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  <w:t xml:space="preserve"> a flexão verbal em:</w:t>
      </w:r>
    </w:p>
    <w:p w:rsidR="00CF3261" w:rsidRPr="00361219" w:rsidRDefault="00CF3261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</w:p>
    <w:p w:rsidR="00CF3261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a) Requeri a pensão alimentícia               </w:t>
      </w: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b) Anseio por sua felicidade;             </w:t>
      </w:r>
    </w:p>
    <w:p w:rsidR="00CF3261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c) Quando eu </w:t>
      </w:r>
      <w:proofErr w:type="gramStart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ver</w:t>
      </w:r>
      <w:proofErr w:type="gramEnd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 a nova casa...               </w:t>
      </w:r>
    </w:p>
    <w:p w:rsidR="00CF3261" w:rsidRDefault="00361219" w:rsidP="00CF3261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d) Não pudes</w:t>
      </w:r>
      <w:r w:rsidR="00CF3261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te falar.</w:t>
      </w:r>
    </w:p>
    <w:p w:rsidR="00361219" w:rsidRPr="00361219" w:rsidRDefault="00361219" w:rsidP="00CF3261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e) Eu intervim no caso.</w:t>
      </w: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proofErr w:type="gramStart"/>
      <w:r w:rsidRPr="00361219">
        <w:rPr>
          <w:rFonts w:ascii="Tahoma" w:eastAsia="Times New Roman" w:hAnsi="Tahoma" w:cs="Tahoma"/>
          <w:b/>
          <w:bCs/>
          <w:spacing w:val="2"/>
          <w:sz w:val="20"/>
          <w:szCs w:val="20"/>
          <w:lang w:eastAsia="pt-BR"/>
        </w:rPr>
        <w:t>23.</w:t>
      </w:r>
      <w:proofErr w:type="gramEnd"/>
      <w:r w:rsidRPr="00361219"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  <w:t>Analise os verbos grifados nas frase abaixo.</w:t>
      </w:r>
    </w:p>
    <w:p w:rsidR="00CF3261" w:rsidRDefault="00CF3261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I.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Quero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que você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meça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o comprimento da porta.</w:t>
      </w: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II-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Tinha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esperança de que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encontraríamos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a resposta.</w:t>
      </w: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III-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Dou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-te apenas um conselho: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vai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embora hoje mesmo.</w:t>
      </w: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IV-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Viam-se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várias rosas no jardim, e o aroma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entrava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pelas janelas.</w:t>
      </w:r>
    </w:p>
    <w:p w:rsidR="00CF3261" w:rsidRDefault="00CF3261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           </w:t>
      </w: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Assinale a afirmação correta.</w:t>
      </w: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proofErr w:type="gramStart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a</w:t>
      </w:r>
      <w:proofErr w:type="gramEnd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)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Querer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está no tempo presente;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medir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é verbo regular.</w:t>
      </w: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proofErr w:type="gramStart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b)</w:t>
      </w:r>
      <w:proofErr w:type="gramEnd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Ter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está no pretérito imperfeito do indicativo;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 encontrar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é verbo irregular.</w:t>
      </w: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proofErr w:type="gramStart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e</w:t>
      </w:r>
      <w:proofErr w:type="gramEnd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)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Dar 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é verbo irregular;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 ir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está na 2ª pessoa do plural.</w:t>
      </w: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proofErr w:type="gramStart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d)</w:t>
      </w:r>
      <w:proofErr w:type="gramEnd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Ver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está na voz passiva sintética;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entrar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está no pretérito imperfeito do indicativo.</w:t>
      </w: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b/>
          <w:bCs/>
          <w:spacing w:val="2"/>
          <w:sz w:val="20"/>
          <w:szCs w:val="20"/>
          <w:lang w:eastAsia="pt-BR"/>
        </w:rPr>
        <w:t xml:space="preserve">24. </w:t>
      </w:r>
      <w:r w:rsidRPr="00361219"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  <w:t>Nas alternativas abaixo, o tempo verbal destacado indica possibilidade em:</w:t>
      </w:r>
    </w:p>
    <w:p w:rsidR="00CF3261" w:rsidRDefault="00CF3261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</w:p>
    <w:p w:rsidR="00CF3261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a) “... as pessoas não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estão 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sempre iguais (...) elas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vão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sempre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mudando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.” (Guimarães Rosa) </w:t>
      </w:r>
    </w:p>
    <w:p w:rsidR="00361219" w:rsidRPr="00361219" w:rsidRDefault="00361219" w:rsidP="00CF3261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b) “Se alguém por </w:t>
      </w:r>
      <w:proofErr w:type="gramStart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mim</w:t>
      </w:r>
      <w:proofErr w:type="gramEnd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 perguntar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diga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que eu só vou voltar</w:t>
      </w:r>
      <w:r w:rsidR="00CF3261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 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quando eu me encontrar.” (Antônio F. Candeia)</w:t>
      </w: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c) “Mesmo que se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tomem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 as inadiáveis e urgentes medidas paliativas, sem tal plano, a cidade terá de conviver com sua natureza selvagem.” (Folha de </w:t>
      </w:r>
      <w:proofErr w:type="spellStart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S.Paulo/l</w:t>
      </w:r>
      <w:proofErr w:type="spellEnd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 998)</w:t>
      </w: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d) “Que </w:t>
      </w:r>
      <w:r w:rsidRPr="00361219">
        <w:rPr>
          <w:rFonts w:ascii="Tahoma" w:eastAsia="Times New Roman" w:hAnsi="Tahoma" w:cs="Tahoma"/>
          <w:spacing w:val="2"/>
          <w:sz w:val="20"/>
          <w:szCs w:val="20"/>
          <w:u w:val="single"/>
          <w:lang w:eastAsia="pt-BR"/>
        </w:rPr>
        <w:t>importava</w:t>
      </w: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 se num dia futuro sua marca ia fazê-la erguer insolente uma cabeça de mulher?” (Clarice  Lispector)</w:t>
      </w: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</w:p>
    <w:p w:rsid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b/>
          <w:bCs/>
          <w:spacing w:val="2"/>
          <w:sz w:val="20"/>
          <w:szCs w:val="20"/>
          <w:lang w:eastAsia="pt-BR"/>
        </w:rPr>
        <w:t xml:space="preserve">25. </w:t>
      </w:r>
      <w:r w:rsidRPr="00361219"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  <w:t>A primeira pessoa do singular do pretérito perfeito do indicativo dos verbos</w:t>
      </w:r>
      <w:r w:rsidRPr="00361219">
        <w:rPr>
          <w:rFonts w:ascii="Tahoma" w:eastAsia="Times New Roman" w:hAnsi="Tahoma" w:cs="Tahoma"/>
          <w:b/>
          <w:bCs/>
          <w:spacing w:val="2"/>
          <w:sz w:val="20"/>
          <w:szCs w:val="20"/>
          <w:lang w:eastAsia="pt-BR"/>
        </w:rPr>
        <w:t> prover</w:t>
      </w:r>
      <w:r w:rsidRPr="00361219"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  <w:t xml:space="preserve">, </w:t>
      </w:r>
      <w:r w:rsidRPr="00361219">
        <w:rPr>
          <w:rFonts w:ascii="Tahoma" w:eastAsia="Times New Roman" w:hAnsi="Tahoma" w:cs="Tahoma"/>
          <w:b/>
          <w:bCs/>
          <w:spacing w:val="2"/>
          <w:sz w:val="20"/>
          <w:szCs w:val="20"/>
          <w:lang w:eastAsia="pt-BR"/>
        </w:rPr>
        <w:t>intervir</w:t>
      </w:r>
      <w:r w:rsidRPr="00361219"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  <w:t xml:space="preserve"> e</w:t>
      </w:r>
      <w:r w:rsidR="00CF3261"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  <w:t xml:space="preserve"> </w:t>
      </w:r>
      <w:r w:rsidRPr="00361219">
        <w:rPr>
          <w:rFonts w:ascii="Tahoma" w:eastAsia="Times New Roman" w:hAnsi="Tahoma" w:cs="Tahoma"/>
          <w:b/>
          <w:bCs/>
          <w:spacing w:val="2"/>
          <w:sz w:val="20"/>
          <w:szCs w:val="20"/>
          <w:lang w:eastAsia="pt-BR"/>
        </w:rPr>
        <w:t>reaver</w:t>
      </w:r>
      <w:r w:rsidRPr="00361219">
        <w:rPr>
          <w:rFonts w:ascii="Tahoma" w:eastAsia="Times New Roman" w:hAnsi="Tahoma" w:cs="Tahoma"/>
          <w:bCs/>
          <w:spacing w:val="2"/>
          <w:sz w:val="20"/>
          <w:szCs w:val="20"/>
          <w:lang w:eastAsia="pt-BR"/>
        </w:rPr>
        <w:t> são, respectivamente:</w:t>
      </w:r>
    </w:p>
    <w:p w:rsidR="00CF3261" w:rsidRPr="00361219" w:rsidRDefault="00CF3261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</w:p>
    <w:p w:rsidR="00CF3261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a) </w:t>
      </w:r>
      <w:proofErr w:type="gramStart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provi,</w:t>
      </w:r>
      <w:proofErr w:type="gramEnd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 </w:t>
      </w:r>
      <w:proofErr w:type="spellStart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intervi</w:t>
      </w:r>
      <w:proofErr w:type="spellEnd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, reouve.                    </w:t>
      </w: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b) provi, intervim, reouve.        </w:t>
      </w:r>
    </w:p>
    <w:p w:rsidR="00CF3261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c) provim, intervim, </w:t>
      </w:r>
      <w:proofErr w:type="spellStart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reavi</w:t>
      </w:r>
      <w:proofErr w:type="spellEnd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                  </w:t>
      </w: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  <w:proofErr w:type="gramStart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d)</w:t>
      </w:r>
      <w:proofErr w:type="gramEnd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 xml:space="preserve">provim, </w:t>
      </w:r>
      <w:proofErr w:type="spellStart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intervi</w:t>
      </w:r>
      <w:proofErr w:type="spellEnd"/>
      <w:r w:rsidRPr="00361219">
        <w:rPr>
          <w:rFonts w:ascii="Tahoma" w:eastAsia="Times New Roman" w:hAnsi="Tahoma" w:cs="Tahoma"/>
          <w:spacing w:val="2"/>
          <w:sz w:val="20"/>
          <w:szCs w:val="20"/>
          <w:lang w:eastAsia="pt-BR"/>
        </w:rPr>
        <w:t>, reouve</w:t>
      </w:r>
    </w:p>
    <w:p w:rsidR="00361219" w:rsidRPr="00361219" w:rsidRDefault="00361219" w:rsidP="00361219">
      <w:pPr>
        <w:spacing w:after="0" w:line="240" w:lineRule="auto"/>
        <w:ind w:left="-851"/>
        <w:jc w:val="both"/>
        <w:rPr>
          <w:rFonts w:ascii="Tahoma" w:eastAsia="Times New Roman" w:hAnsi="Tahoma" w:cs="Tahoma"/>
          <w:spacing w:val="2"/>
          <w:sz w:val="20"/>
          <w:szCs w:val="20"/>
          <w:lang w:eastAsia="pt-BR"/>
        </w:rPr>
      </w:pPr>
    </w:p>
    <w:p w:rsidR="00361219" w:rsidRPr="00361219" w:rsidRDefault="00361219" w:rsidP="00361219">
      <w:pPr>
        <w:rPr>
          <w:rFonts w:ascii="Tahoma" w:hAnsi="Tahoma" w:cs="Tahoma"/>
          <w:b/>
          <w:sz w:val="20"/>
          <w:szCs w:val="20"/>
        </w:rPr>
      </w:pPr>
      <w:bookmarkStart w:id="2" w:name="_GoBack"/>
      <w:bookmarkEnd w:id="2"/>
    </w:p>
    <w:p w:rsidR="00930F89" w:rsidRPr="0036121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36121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1621E"/>
    <w:multiLevelType w:val="hybridMultilevel"/>
    <w:tmpl w:val="B5B42F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2B602EC7"/>
    <w:multiLevelType w:val="hybridMultilevel"/>
    <w:tmpl w:val="EBCA3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4A350CD6"/>
    <w:multiLevelType w:val="hybridMultilevel"/>
    <w:tmpl w:val="625A9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121AB"/>
    <w:multiLevelType w:val="hybridMultilevel"/>
    <w:tmpl w:val="A8566F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84205"/>
    <w:multiLevelType w:val="hybridMultilevel"/>
    <w:tmpl w:val="B1F46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6"/>
  </w:num>
  <w:num w:numId="5">
    <w:abstractNumId w:val="15"/>
  </w:num>
  <w:num w:numId="6">
    <w:abstractNumId w:val="23"/>
  </w:num>
  <w:num w:numId="7">
    <w:abstractNumId w:val="3"/>
  </w:num>
  <w:num w:numId="8">
    <w:abstractNumId w:val="14"/>
  </w:num>
  <w:num w:numId="9">
    <w:abstractNumId w:val="12"/>
  </w:num>
  <w:num w:numId="10">
    <w:abstractNumId w:val="19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17"/>
  </w:num>
  <w:num w:numId="18">
    <w:abstractNumId w:val="5"/>
  </w:num>
  <w:num w:numId="19">
    <w:abstractNumId w:val="20"/>
  </w:num>
  <w:num w:numId="20">
    <w:abstractNumId w:val="22"/>
  </w:num>
  <w:num w:numId="21">
    <w:abstractNumId w:val="11"/>
  </w:num>
  <w:num w:numId="22">
    <w:abstractNumId w:val="21"/>
  </w:num>
  <w:num w:numId="23">
    <w:abstractNumId w:val="1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2D9"/>
    <w:rsid w:val="00091461"/>
    <w:rsid w:val="000A68ED"/>
    <w:rsid w:val="000E7F7E"/>
    <w:rsid w:val="000F184A"/>
    <w:rsid w:val="00114B50"/>
    <w:rsid w:val="0012536D"/>
    <w:rsid w:val="00163B4D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300F77"/>
    <w:rsid w:val="00307736"/>
    <w:rsid w:val="003451C4"/>
    <w:rsid w:val="00361219"/>
    <w:rsid w:val="00394A3C"/>
    <w:rsid w:val="00396789"/>
    <w:rsid w:val="003C4EDC"/>
    <w:rsid w:val="003C5E86"/>
    <w:rsid w:val="003D5043"/>
    <w:rsid w:val="003E0C97"/>
    <w:rsid w:val="0040276D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4603C"/>
    <w:rsid w:val="0067287E"/>
    <w:rsid w:val="006D50B1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E445B"/>
    <w:rsid w:val="008F5C05"/>
    <w:rsid w:val="0090483A"/>
    <w:rsid w:val="00904881"/>
    <w:rsid w:val="0091065E"/>
    <w:rsid w:val="009307F3"/>
    <w:rsid w:val="00930F89"/>
    <w:rsid w:val="0093373F"/>
    <w:rsid w:val="00956BB6"/>
    <w:rsid w:val="00960B72"/>
    <w:rsid w:val="00A01284"/>
    <w:rsid w:val="00A5257B"/>
    <w:rsid w:val="00A56009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775F9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CF3261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56BF2"/>
    <w:rsid w:val="00EC4EBD"/>
    <w:rsid w:val="00EC54BA"/>
    <w:rsid w:val="00F02584"/>
    <w:rsid w:val="00F03BE9"/>
    <w:rsid w:val="00F15277"/>
    <w:rsid w:val="00F40A12"/>
    <w:rsid w:val="00F544B0"/>
    <w:rsid w:val="00F7245A"/>
    <w:rsid w:val="00F829E8"/>
    <w:rsid w:val="00FA2070"/>
    <w:rsid w:val="00FC065A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ercicios.mundoeducacao.bol.uol.com.br/exercicios-gramatica/exercicios-sobre-formacao-palavra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1792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7</cp:revision>
  <cp:lastPrinted>2019-01-22T12:19:00Z</cp:lastPrinted>
  <dcterms:created xsi:type="dcterms:W3CDTF">2019-04-10T13:01:00Z</dcterms:created>
  <dcterms:modified xsi:type="dcterms:W3CDTF">2019-04-13T11:52:00Z</dcterms:modified>
</cp:coreProperties>
</file>